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41" w:rsidRDefault="00001F3D">
      <w:pPr>
        <w:jc w:val="center"/>
        <w:rPr>
          <w:rFonts w:ascii="黑体" w:eastAsia="黑体" w:hAnsi="黑体" w:cs="黑体"/>
          <w:sz w:val="36"/>
          <w:szCs w:val="36"/>
        </w:rPr>
      </w:pPr>
      <w:r>
        <w:rPr>
          <w:rFonts w:ascii="黑体" w:eastAsia="黑体" w:hAnsi="黑体" w:cs="黑体" w:hint="eastAsia"/>
          <w:sz w:val="36"/>
          <w:szCs w:val="36"/>
        </w:rPr>
        <w:t>《我的数字故事》——</w:t>
      </w:r>
      <w:r>
        <w:rPr>
          <w:rFonts w:ascii="黑体" w:eastAsia="黑体" w:hAnsi="黑体" w:cs="黑体" w:hint="eastAsia"/>
          <w:sz w:val="36"/>
          <w:szCs w:val="36"/>
        </w:rPr>
        <w:t>创作演示文稿</w:t>
      </w:r>
    </w:p>
    <w:p w:rsidR="00D56641" w:rsidRDefault="00001F3D">
      <w:pPr>
        <w:spacing w:line="440" w:lineRule="exact"/>
        <w:jc w:val="center"/>
        <w:rPr>
          <w:rFonts w:ascii="宋体" w:hAnsi="宋体" w:cs="宋体"/>
          <w:sz w:val="28"/>
          <w:szCs w:val="28"/>
        </w:rPr>
      </w:pPr>
      <w:r>
        <w:rPr>
          <w:rFonts w:ascii="宋体" w:hAnsi="宋体" w:cs="宋体" w:hint="eastAsia"/>
          <w:sz w:val="28"/>
          <w:szCs w:val="28"/>
        </w:rPr>
        <w:t>武进区湖塘桥实验小学</w:t>
      </w:r>
      <w:r>
        <w:rPr>
          <w:rFonts w:ascii="宋体" w:hAnsi="宋体" w:cs="宋体" w:hint="eastAsia"/>
          <w:sz w:val="28"/>
          <w:szCs w:val="28"/>
        </w:rPr>
        <w:t xml:space="preserve"> </w:t>
      </w:r>
      <w:r>
        <w:rPr>
          <w:rFonts w:ascii="宋体" w:hAnsi="宋体" w:cs="宋体" w:hint="eastAsia"/>
          <w:sz w:val="28"/>
          <w:szCs w:val="28"/>
        </w:rPr>
        <w:t>秦亚</w:t>
      </w:r>
    </w:p>
    <w:p w:rsidR="00D56641" w:rsidRDefault="00001F3D">
      <w:pPr>
        <w:spacing w:line="440" w:lineRule="exact"/>
        <w:jc w:val="left"/>
        <w:rPr>
          <w:rFonts w:ascii="宋体" w:hAnsi="宋体" w:cs="宋体"/>
          <w:b/>
          <w:bCs/>
          <w:sz w:val="24"/>
        </w:rPr>
      </w:pPr>
      <w:r>
        <w:rPr>
          <w:rFonts w:ascii="宋体" w:hAnsi="宋体" w:cs="宋体" w:hint="eastAsia"/>
          <w:b/>
          <w:bCs/>
          <w:sz w:val="24"/>
        </w:rPr>
        <w:t>【教学内容分析】</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本课教学内容改编自苏教版小学信息技术四年级</w:t>
      </w:r>
      <w:r>
        <w:rPr>
          <w:rFonts w:ascii="宋体" w:hAnsi="宋体" w:cs="宋体" w:hint="eastAsia"/>
          <w:sz w:val="24"/>
        </w:rPr>
        <w:t>《</w:t>
      </w:r>
      <w:r>
        <w:rPr>
          <w:rFonts w:ascii="宋体" w:hAnsi="宋体" w:cs="宋体" w:hint="eastAsia"/>
          <w:sz w:val="24"/>
        </w:rPr>
        <w:t>主题活动</w:t>
      </w:r>
      <w:r>
        <w:rPr>
          <w:rFonts w:ascii="宋体" w:hAnsi="宋体" w:cs="宋体" w:hint="eastAsia"/>
          <w:sz w:val="24"/>
        </w:rPr>
        <w:t>3</w:t>
      </w:r>
      <w:r>
        <w:rPr>
          <w:rFonts w:ascii="宋体" w:hAnsi="宋体" w:cs="宋体" w:hint="eastAsia"/>
          <w:sz w:val="24"/>
        </w:rPr>
        <w:t>：创作演示文稿</w:t>
      </w:r>
      <w:r>
        <w:rPr>
          <w:rFonts w:ascii="宋体" w:hAnsi="宋体" w:cs="宋体" w:hint="eastAsia"/>
          <w:sz w:val="24"/>
        </w:rPr>
        <w:t>》</w:t>
      </w:r>
      <w:r>
        <w:rPr>
          <w:rFonts w:ascii="宋体" w:hAnsi="宋体" w:cs="宋体" w:hint="eastAsia"/>
          <w:sz w:val="24"/>
        </w:rPr>
        <w:t>，该主题活动是对</w:t>
      </w:r>
      <w:r>
        <w:rPr>
          <w:rFonts w:ascii="宋体" w:hAnsi="宋体" w:cs="宋体" w:hint="eastAsia"/>
          <w:sz w:val="24"/>
        </w:rPr>
        <w:t>WPS</w:t>
      </w:r>
      <w:r>
        <w:rPr>
          <w:rFonts w:ascii="宋体" w:hAnsi="宋体" w:cs="宋体" w:hint="eastAsia"/>
          <w:sz w:val="24"/>
        </w:rPr>
        <w:t>演示</w:t>
      </w:r>
      <w:r>
        <w:rPr>
          <w:rFonts w:ascii="宋体" w:hAnsi="宋体" w:cs="宋体" w:hint="eastAsia"/>
          <w:sz w:val="24"/>
        </w:rPr>
        <w:t>单元的总结与升华，要求学生能在初步掌握演示文稿制作的基础上，自主选择主题，收集素材，进行演示文稿的设计与创作。</w:t>
      </w:r>
      <w:r>
        <w:rPr>
          <w:rFonts w:ascii="宋体" w:hAnsi="宋体" w:cs="宋体" w:hint="eastAsia"/>
          <w:sz w:val="24"/>
        </w:rPr>
        <w:t>本课旨在让学生体验</w:t>
      </w:r>
      <w:r>
        <w:rPr>
          <w:rFonts w:ascii="宋体" w:hAnsi="宋体" w:cs="宋体" w:hint="eastAsia"/>
          <w:sz w:val="24"/>
        </w:rPr>
        <w:t>一个完整的演示文稿作品的诞生</w:t>
      </w:r>
      <w:r>
        <w:rPr>
          <w:rFonts w:ascii="宋体" w:hAnsi="宋体" w:cs="宋体" w:hint="eastAsia"/>
          <w:sz w:val="24"/>
        </w:rPr>
        <w:t>将历经</w:t>
      </w:r>
      <w:r>
        <w:rPr>
          <w:rFonts w:ascii="宋体" w:hAnsi="宋体" w:cs="宋体" w:hint="eastAsia"/>
          <w:sz w:val="24"/>
        </w:rPr>
        <w:t>“</w:t>
      </w:r>
      <w:r>
        <w:rPr>
          <w:rFonts w:ascii="宋体" w:hAnsi="宋体" w:cs="宋体" w:hint="eastAsia"/>
          <w:sz w:val="24"/>
        </w:rPr>
        <w:t>确定</w:t>
      </w:r>
      <w:r>
        <w:rPr>
          <w:rFonts w:ascii="宋体" w:hAnsi="宋体" w:cs="宋体" w:hint="eastAsia"/>
          <w:sz w:val="24"/>
        </w:rPr>
        <w:t>选题——搜集素材——整合创作——展示评价”这一系列过程</w:t>
      </w:r>
      <w:r>
        <w:rPr>
          <w:rFonts w:ascii="宋体" w:hAnsi="宋体" w:cs="宋体" w:hint="eastAsia"/>
          <w:sz w:val="24"/>
        </w:rPr>
        <w:t>。为此，本课</w:t>
      </w:r>
      <w:r>
        <w:rPr>
          <w:rFonts w:ascii="宋体" w:hAnsi="宋体" w:cs="宋体" w:hint="eastAsia"/>
          <w:sz w:val="24"/>
        </w:rPr>
        <w:t>以制作</w:t>
      </w:r>
      <w:r>
        <w:rPr>
          <w:rFonts w:ascii="宋体" w:hAnsi="宋体" w:cs="宋体" w:hint="eastAsia"/>
          <w:sz w:val="24"/>
        </w:rPr>
        <w:t>一个“</w:t>
      </w:r>
      <w:r>
        <w:rPr>
          <w:rFonts w:ascii="宋体" w:hAnsi="宋体" w:cs="宋体" w:hint="eastAsia"/>
          <w:sz w:val="24"/>
        </w:rPr>
        <w:t>数字故事</w:t>
      </w:r>
      <w:r>
        <w:rPr>
          <w:rFonts w:ascii="宋体" w:hAnsi="宋体" w:cs="宋体" w:hint="eastAsia"/>
          <w:sz w:val="24"/>
        </w:rPr>
        <w:t>”</w:t>
      </w:r>
      <w:r>
        <w:rPr>
          <w:rFonts w:ascii="宋体" w:hAnsi="宋体" w:cs="宋体" w:hint="eastAsia"/>
          <w:sz w:val="24"/>
        </w:rPr>
        <w:t>展开教学，第一课时定位在学生确定主题，并</w:t>
      </w:r>
      <w:r>
        <w:rPr>
          <w:rFonts w:ascii="宋体" w:hAnsi="宋体" w:cs="宋体" w:hint="eastAsia"/>
          <w:sz w:val="24"/>
        </w:rPr>
        <w:t>指导学生合理</w:t>
      </w:r>
      <w:r>
        <w:rPr>
          <w:rFonts w:ascii="宋体" w:hAnsi="宋体" w:cs="宋体" w:hint="eastAsia"/>
          <w:sz w:val="24"/>
        </w:rPr>
        <w:t>分工后进行素材的收集整理，以及演示文稿框架的搭建；第二课时则定位在作品制作、修饰和作品展示评价上。</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数字故事是一种将文本、图像、音乐、声音等多</w:t>
      </w:r>
      <w:r>
        <w:rPr>
          <w:rFonts w:ascii="宋体" w:hAnsi="宋体" w:cs="宋体" w:hint="eastAsia"/>
          <w:sz w:val="24"/>
        </w:rPr>
        <w:t>种</w:t>
      </w:r>
      <w:r>
        <w:rPr>
          <w:rFonts w:ascii="宋体" w:hAnsi="宋体" w:cs="宋体" w:hint="eastAsia"/>
          <w:sz w:val="24"/>
        </w:rPr>
        <w:t>媒体元素组合在一起</w:t>
      </w:r>
      <w:r>
        <w:rPr>
          <w:rFonts w:ascii="宋体" w:hAnsi="宋体" w:cs="宋体" w:hint="eastAsia"/>
          <w:sz w:val="24"/>
        </w:rPr>
        <w:t>，</w:t>
      </w:r>
      <w:r>
        <w:rPr>
          <w:rFonts w:ascii="宋体" w:hAnsi="宋体" w:cs="宋体" w:hint="eastAsia"/>
          <w:sz w:val="24"/>
        </w:rPr>
        <w:t>创造的可视化故事，对学生有较强的吸引力。所以，将数字故事的创作作为本主题活动的载体，不仅可以</w:t>
      </w:r>
      <w:r>
        <w:rPr>
          <w:rFonts w:ascii="宋体" w:hAnsi="宋体" w:cs="宋体" w:hint="eastAsia"/>
          <w:sz w:val="24"/>
        </w:rPr>
        <w:t>让学生</w:t>
      </w:r>
      <w:r>
        <w:rPr>
          <w:rFonts w:ascii="宋体" w:hAnsi="宋体" w:cs="宋体" w:hint="eastAsia"/>
          <w:sz w:val="24"/>
        </w:rPr>
        <w:t>巩固演示文稿制作中的一系列操作，更让学生在创作过程中体验到</w:t>
      </w:r>
      <w:r>
        <w:rPr>
          <w:rFonts w:ascii="宋体" w:hAnsi="宋体" w:cs="宋体" w:hint="eastAsia"/>
          <w:sz w:val="24"/>
        </w:rPr>
        <w:t>用</w:t>
      </w:r>
      <w:r>
        <w:rPr>
          <w:rFonts w:ascii="宋体" w:hAnsi="宋体" w:cs="宋体" w:hint="eastAsia"/>
          <w:sz w:val="24"/>
        </w:rPr>
        <w:t>演示文稿表</w:t>
      </w:r>
      <w:r>
        <w:rPr>
          <w:rFonts w:ascii="宋体" w:hAnsi="宋体" w:cs="宋体" w:hint="eastAsia"/>
          <w:sz w:val="24"/>
        </w:rPr>
        <w:t>现</w:t>
      </w:r>
      <w:r>
        <w:rPr>
          <w:rFonts w:ascii="宋体" w:hAnsi="宋体" w:cs="宋体" w:hint="eastAsia"/>
          <w:sz w:val="24"/>
        </w:rPr>
        <w:t>故事</w:t>
      </w:r>
      <w:r>
        <w:rPr>
          <w:rFonts w:ascii="宋体" w:hAnsi="宋体" w:cs="宋体" w:hint="eastAsia"/>
          <w:sz w:val="24"/>
        </w:rPr>
        <w:t>情节的独特</w:t>
      </w:r>
      <w:r>
        <w:rPr>
          <w:rFonts w:ascii="宋体" w:hAnsi="宋体" w:cs="宋体" w:hint="eastAsia"/>
          <w:sz w:val="24"/>
        </w:rPr>
        <w:t>魅力。最后，也鼓励学生创作自己的、真实的、富有情感的、典型的故事，培养学生爱写作，更爱用信息技术来表达情感的良好习惯，进而达到提升信息素养的目的。</w:t>
      </w:r>
    </w:p>
    <w:p w:rsidR="00D56641" w:rsidRDefault="00001F3D">
      <w:pPr>
        <w:spacing w:line="440" w:lineRule="exact"/>
        <w:jc w:val="left"/>
        <w:rPr>
          <w:rFonts w:ascii="宋体" w:hAnsi="宋体" w:cs="宋体"/>
          <w:b/>
          <w:bCs/>
          <w:sz w:val="24"/>
        </w:rPr>
      </w:pPr>
      <w:r>
        <w:rPr>
          <w:rFonts w:ascii="宋体" w:hAnsi="宋体" w:cs="宋体" w:hint="eastAsia"/>
          <w:b/>
          <w:bCs/>
          <w:sz w:val="24"/>
        </w:rPr>
        <w:t>【学生情况分析】</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本课教学对象为四年级学生，这个年龄段的孩子既有着低年级学生的活泼可爱，也具有一定的写作能力，他们很喜欢听故事、讲故事</w:t>
      </w:r>
      <w:r>
        <w:rPr>
          <w:rFonts w:ascii="宋体" w:hAnsi="宋体" w:cs="宋体" w:hint="eastAsia"/>
          <w:sz w:val="24"/>
        </w:rPr>
        <w:t>，</w:t>
      </w:r>
      <w:r>
        <w:rPr>
          <w:rFonts w:ascii="宋体" w:hAnsi="宋体" w:cs="宋体" w:hint="eastAsia"/>
          <w:sz w:val="24"/>
        </w:rPr>
        <w:t>甚至写故事，所以用演示文稿来创作数字故事能调动起学生的学习积极性。</w:t>
      </w:r>
      <w:r>
        <w:rPr>
          <w:rFonts w:ascii="宋体" w:hAnsi="宋体" w:cs="宋体" w:hint="eastAsia"/>
          <w:sz w:val="24"/>
        </w:rPr>
        <w:t>三年级时，他们已经学过了上网搜索和下载信息，</w:t>
      </w:r>
      <w:r>
        <w:rPr>
          <w:rFonts w:ascii="宋体" w:hAnsi="宋体" w:cs="宋体" w:hint="eastAsia"/>
          <w:sz w:val="24"/>
        </w:rPr>
        <w:t>本学期他们正在学习</w:t>
      </w:r>
      <w:r>
        <w:rPr>
          <w:rFonts w:ascii="宋体" w:hAnsi="宋体" w:cs="宋体" w:hint="eastAsia"/>
          <w:sz w:val="24"/>
        </w:rPr>
        <w:t>WPS</w:t>
      </w:r>
      <w:r>
        <w:rPr>
          <w:rFonts w:ascii="宋体" w:hAnsi="宋体" w:cs="宋体" w:hint="eastAsia"/>
          <w:sz w:val="24"/>
        </w:rPr>
        <w:t>演示，</w:t>
      </w:r>
      <w:r>
        <w:rPr>
          <w:rFonts w:ascii="宋体" w:hAnsi="宋体" w:cs="宋体" w:hint="eastAsia"/>
          <w:sz w:val="24"/>
        </w:rPr>
        <w:t>已掌握一定的</w:t>
      </w:r>
      <w:r>
        <w:rPr>
          <w:rFonts w:ascii="宋体" w:hAnsi="宋体" w:cs="宋体" w:hint="eastAsia"/>
          <w:sz w:val="24"/>
        </w:rPr>
        <w:t>WPS</w:t>
      </w:r>
      <w:r>
        <w:rPr>
          <w:rFonts w:ascii="宋体" w:hAnsi="宋体" w:cs="宋体" w:hint="eastAsia"/>
          <w:sz w:val="24"/>
        </w:rPr>
        <w:t>演示的操作技能，</w:t>
      </w:r>
      <w:r>
        <w:rPr>
          <w:rFonts w:ascii="宋体" w:hAnsi="宋体" w:cs="宋体" w:hint="eastAsia"/>
          <w:sz w:val="24"/>
        </w:rPr>
        <w:t>通过这样一次综合的主题实践活动，可以将以往所学知识进行系统梳理和综合运用</w:t>
      </w:r>
      <w:r>
        <w:rPr>
          <w:rFonts w:ascii="宋体" w:hAnsi="宋体" w:cs="宋体" w:hint="eastAsia"/>
          <w:sz w:val="24"/>
        </w:rPr>
        <w:t>。</w:t>
      </w:r>
    </w:p>
    <w:p w:rsidR="00D56641" w:rsidRDefault="00001F3D">
      <w:pPr>
        <w:spacing w:line="440" w:lineRule="exact"/>
        <w:jc w:val="left"/>
        <w:rPr>
          <w:rFonts w:ascii="宋体" w:hAnsi="宋体" w:cs="宋体"/>
          <w:b/>
          <w:bCs/>
          <w:sz w:val="24"/>
        </w:rPr>
      </w:pPr>
      <w:r>
        <w:rPr>
          <w:rFonts w:ascii="宋体" w:hAnsi="宋体" w:cs="宋体" w:hint="eastAsia"/>
          <w:b/>
          <w:bCs/>
          <w:sz w:val="24"/>
        </w:rPr>
        <w:t>【教学目标】</w:t>
      </w:r>
    </w:p>
    <w:p w:rsidR="00D56641" w:rsidRDefault="00001F3D">
      <w:pPr>
        <w:spacing w:line="440" w:lineRule="exact"/>
        <w:jc w:val="left"/>
        <w:rPr>
          <w:rFonts w:ascii="宋体" w:hAnsi="宋体" w:cs="宋体"/>
          <w:b/>
          <w:bCs/>
          <w:sz w:val="24"/>
        </w:rPr>
      </w:pPr>
      <w:r>
        <w:rPr>
          <w:rFonts w:ascii="宋体" w:hAnsi="宋体" w:cs="宋体" w:hint="eastAsia"/>
          <w:b/>
          <w:bCs/>
          <w:sz w:val="24"/>
        </w:rPr>
        <w:t xml:space="preserve">    1</w:t>
      </w:r>
      <w:r>
        <w:rPr>
          <w:rFonts w:ascii="宋体" w:hAnsi="宋体" w:cs="宋体" w:hint="eastAsia"/>
          <w:b/>
          <w:bCs/>
          <w:sz w:val="24"/>
        </w:rPr>
        <w:t>、知识与技能：</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尝试用</w:t>
      </w:r>
      <w:r>
        <w:rPr>
          <w:rFonts w:ascii="宋体" w:hAnsi="宋体" w:cs="宋体" w:hint="eastAsia"/>
          <w:sz w:val="24"/>
        </w:rPr>
        <w:t>WPS</w:t>
      </w:r>
      <w:r>
        <w:rPr>
          <w:rFonts w:ascii="宋体" w:hAnsi="宋体" w:cs="宋体" w:hint="eastAsia"/>
          <w:sz w:val="24"/>
        </w:rPr>
        <w:t>演示软件制作数字故事，引导学生通过收集、处理和传递信息，对以往学过的知识进行复习与整理，以</w:t>
      </w:r>
      <w:r>
        <w:rPr>
          <w:rFonts w:ascii="宋体" w:hAnsi="宋体" w:cs="宋体" w:hint="eastAsia"/>
          <w:sz w:val="24"/>
        </w:rPr>
        <w:t>此来提高学生制作演示文稿的综合运用能力。</w:t>
      </w:r>
    </w:p>
    <w:p w:rsidR="00D56641" w:rsidRDefault="00001F3D">
      <w:pPr>
        <w:spacing w:line="440" w:lineRule="exact"/>
        <w:jc w:val="left"/>
        <w:rPr>
          <w:rFonts w:ascii="宋体" w:hAnsi="宋体" w:cs="宋体"/>
          <w:b/>
          <w:bCs/>
          <w:sz w:val="24"/>
        </w:rPr>
      </w:pPr>
      <w:r>
        <w:rPr>
          <w:rFonts w:ascii="宋体" w:hAnsi="宋体" w:cs="宋体" w:hint="eastAsia"/>
          <w:b/>
          <w:bCs/>
          <w:sz w:val="24"/>
        </w:rPr>
        <w:t xml:space="preserve">    2</w:t>
      </w:r>
      <w:r>
        <w:rPr>
          <w:rFonts w:ascii="宋体" w:hAnsi="宋体" w:cs="宋体" w:hint="eastAsia"/>
          <w:b/>
          <w:bCs/>
          <w:sz w:val="24"/>
        </w:rPr>
        <w:t>、过程与方法：</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在制作数字故事的过程中，让学生</w:t>
      </w:r>
      <w:r>
        <w:rPr>
          <w:rFonts w:ascii="宋体" w:hAnsi="宋体" w:cs="宋体" w:hint="eastAsia"/>
          <w:sz w:val="24"/>
        </w:rPr>
        <w:t>以小组为单位，团结协作共同完成任务，并</w:t>
      </w:r>
      <w:r>
        <w:rPr>
          <w:rFonts w:ascii="宋体" w:hAnsi="宋体" w:cs="宋体" w:hint="eastAsia"/>
          <w:sz w:val="24"/>
        </w:rPr>
        <w:t>进行多向交流与评价，以此来提高学生的团队协作能力</w:t>
      </w:r>
      <w:r>
        <w:rPr>
          <w:rFonts w:ascii="宋体" w:hAnsi="宋体" w:cs="宋体" w:hint="eastAsia"/>
          <w:sz w:val="24"/>
        </w:rPr>
        <w:t>、</w:t>
      </w:r>
      <w:r>
        <w:rPr>
          <w:rFonts w:ascii="宋体" w:hAnsi="宋体" w:cs="宋体" w:hint="eastAsia"/>
          <w:sz w:val="24"/>
        </w:rPr>
        <w:t>语言表达能力和自我创新意识。</w:t>
      </w:r>
    </w:p>
    <w:p w:rsidR="00D56641" w:rsidRDefault="00001F3D">
      <w:pPr>
        <w:spacing w:line="440" w:lineRule="exact"/>
        <w:jc w:val="left"/>
        <w:rPr>
          <w:rFonts w:ascii="宋体" w:hAnsi="宋体" w:cs="宋体"/>
          <w:b/>
          <w:bCs/>
          <w:sz w:val="24"/>
        </w:rPr>
      </w:pPr>
      <w:r>
        <w:rPr>
          <w:rFonts w:ascii="宋体" w:hAnsi="宋体" w:cs="宋体" w:hint="eastAsia"/>
          <w:b/>
          <w:bCs/>
          <w:sz w:val="24"/>
        </w:rPr>
        <w:t xml:space="preserve">    3</w:t>
      </w:r>
      <w:r>
        <w:rPr>
          <w:rFonts w:ascii="宋体" w:hAnsi="宋体" w:cs="宋体" w:hint="eastAsia"/>
          <w:b/>
          <w:bCs/>
          <w:sz w:val="24"/>
        </w:rPr>
        <w:t>、情感态度与价值观：</w:t>
      </w:r>
    </w:p>
    <w:p w:rsidR="00D56641" w:rsidRDefault="00001F3D">
      <w:pPr>
        <w:spacing w:line="44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让学生体验演示文稿表</w:t>
      </w:r>
      <w:r>
        <w:rPr>
          <w:rFonts w:ascii="宋体" w:hAnsi="宋体" w:cs="宋体" w:hint="eastAsia"/>
          <w:sz w:val="24"/>
        </w:rPr>
        <w:t>达</w:t>
      </w:r>
      <w:r>
        <w:rPr>
          <w:rFonts w:ascii="宋体" w:hAnsi="宋体" w:cs="宋体" w:hint="eastAsia"/>
          <w:sz w:val="24"/>
        </w:rPr>
        <w:t>故事的强大感染力，培养学生创作作品的满足感与成就</w:t>
      </w:r>
      <w:r>
        <w:rPr>
          <w:rFonts w:ascii="宋体" w:hAnsi="宋体" w:cs="宋体" w:hint="eastAsia"/>
          <w:sz w:val="24"/>
        </w:rPr>
        <w:lastRenderedPageBreak/>
        <w:t>感。</w:t>
      </w:r>
    </w:p>
    <w:p w:rsidR="00D56641" w:rsidRDefault="00001F3D">
      <w:pPr>
        <w:spacing w:line="440" w:lineRule="exact"/>
        <w:jc w:val="left"/>
        <w:rPr>
          <w:rFonts w:ascii="宋体" w:hAnsi="宋体" w:cs="宋体"/>
          <w:b/>
          <w:bCs/>
          <w:sz w:val="24"/>
        </w:rPr>
      </w:pPr>
      <w:r>
        <w:rPr>
          <w:rFonts w:ascii="宋体" w:hAnsi="宋体" w:cs="宋体" w:hint="eastAsia"/>
          <w:b/>
          <w:bCs/>
          <w:sz w:val="24"/>
        </w:rPr>
        <w:t>【重点难点】</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重点：综合运用</w:t>
      </w:r>
      <w:r>
        <w:rPr>
          <w:rFonts w:ascii="宋体" w:hAnsi="宋体" w:cs="宋体" w:hint="eastAsia"/>
          <w:sz w:val="24"/>
        </w:rPr>
        <w:t>WPS</w:t>
      </w:r>
      <w:r>
        <w:rPr>
          <w:rFonts w:ascii="宋体" w:hAnsi="宋体" w:cs="宋体" w:hint="eastAsia"/>
          <w:sz w:val="24"/>
        </w:rPr>
        <w:t>演示</w:t>
      </w:r>
      <w:r>
        <w:rPr>
          <w:rFonts w:ascii="宋体" w:hAnsi="宋体" w:cs="宋体" w:hint="eastAsia"/>
          <w:sz w:val="24"/>
        </w:rPr>
        <w:t>的基本操作技能制作数字故事</w:t>
      </w:r>
      <w:r>
        <w:rPr>
          <w:rFonts w:ascii="宋体" w:hAnsi="宋体" w:cs="宋体" w:hint="eastAsia"/>
          <w:sz w:val="24"/>
        </w:rPr>
        <w:t>。</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难点：合理</w:t>
      </w:r>
      <w:r>
        <w:rPr>
          <w:rFonts w:ascii="宋体" w:hAnsi="宋体" w:cs="宋体" w:hint="eastAsia"/>
          <w:sz w:val="24"/>
        </w:rPr>
        <w:t>搜集、选择和处理信息，选择合适的</w:t>
      </w:r>
      <w:r>
        <w:rPr>
          <w:rFonts w:ascii="宋体" w:hAnsi="宋体" w:cs="宋体" w:hint="eastAsia"/>
          <w:sz w:val="24"/>
        </w:rPr>
        <w:t>文字、图片</w:t>
      </w:r>
      <w:r>
        <w:rPr>
          <w:rFonts w:ascii="宋体" w:hAnsi="宋体" w:cs="宋体" w:hint="eastAsia"/>
          <w:sz w:val="24"/>
        </w:rPr>
        <w:t>等</w:t>
      </w:r>
      <w:r>
        <w:rPr>
          <w:rFonts w:ascii="宋体" w:hAnsi="宋体" w:cs="宋体" w:hint="eastAsia"/>
          <w:sz w:val="24"/>
        </w:rPr>
        <w:t>素材来创作数字故事</w:t>
      </w:r>
      <w:r>
        <w:rPr>
          <w:rFonts w:ascii="宋体" w:hAnsi="宋体" w:cs="宋体" w:hint="eastAsia"/>
          <w:sz w:val="24"/>
        </w:rPr>
        <w:t>。</w:t>
      </w:r>
    </w:p>
    <w:p w:rsidR="00D56641" w:rsidRDefault="00001F3D">
      <w:pPr>
        <w:spacing w:line="440" w:lineRule="exact"/>
        <w:jc w:val="left"/>
        <w:rPr>
          <w:rFonts w:ascii="宋体" w:hAnsi="宋体" w:cs="宋体"/>
          <w:b/>
          <w:bCs/>
          <w:sz w:val="24"/>
        </w:rPr>
      </w:pPr>
      <w:r>
        <w:rPr>
          <w:rFonts w:ascii="宋体" w:hAnsi="宋体" w:cs="宋体" w:hint="eastAsia"/>
          <w:b/>
          <w:bCs/>
          <w:sz w:val="24"/>
        </w:rPr>
        <w:t>【教学准备】</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多媒体网络教室，教学课</w:t>
      </w:r>
      <w:r>
        <w:rPr>
          <w:rFonts w:ascii="宋体" w:hAnsi="宋体" w:cs="宋体" w:hint="eastAsia"/>
          <w:sz w:val="24"/>
        </w:rPr>
        <w:t>件，专题网站</w:t>
      </w:r>
      <w:r>
        <w:rPr>
          <w:rFonts w:ascii="宋体" w:hAnsi="宋体" w:cs="宋体" w:hint="eastAsia"/>
          <w:sz w:val="24"/>
        </w:rPr>
        <w:t>，供学生学习使用的微视频和思维导图</w:t>
      </w:r>
    </w:p>
    <w:p w:rsidR="00D56641" w:rsidRDefault="00001F3D">
      <w:pPr>
        <w:spacing w:line="440" w:lineRule="exact"/>
        <w:jc w:val="left"/>
        <w:rPr>
          <w:rFonts w:ascii="宋体" w:hAnsi="宋体" w:cs="宋体"/>
          <w:b/>
          <w:bCs/>
          <w:sz w:val="24"/>
        </w:rPr>
      </w:pPr>
      <w:r>
        <w:rPr>
          <w:rFonts w:ascii="宋体" w:hAnsi="宋体" w:cs="宋体" w:hint="eastAsia"/>
          <w:b/>
          <w:bCs/>
          <w:sz w:val="24"/>
        </w:rPr>
        <w:t>【教学过程】</w:t>
      </w:r>
    </w:p>
    <w:p w:rsidR="00D56641" w:rsidRDefault="00001F3D">
      <w:pPr>
        <w:spacing w:line="440" w:lineRule="exact"/>
        <w:jc w:val="center"/>
        <w:rPr>
          <w:b/>
          <w:sz w:val="24"/>
        </w:rPr>
      </w:pPr>
      <w:r>
        <w:rPr>
          <w:rFonts w:hint="eastAsia"/>
          <w:b/>
          <w:sz w:val="24"/>
        </w:rPr>
        <w:t>第一课时</w:t>
      </w:r>
    </w:p>
    <w:p w:rsidR="00D56641" w:rsidRDefault="00001F3D" w:rsidP="007A49ED">
      <w:pPr>
        <w:spacing w:line="440" w:lineRule="exact"/>
        <w:ind w:firstLineChars="200" w:firstLine="482"/>
        <w:rPr>
          <w:b/>
          <w:sz w:val="24"/>
        </w:rPr>
      </w:pPr>
      <w:r>
        <w:rPr>
          <w:rFonts w:hint="eastAsia"/>
          <w:b/>
          <w:sz w:val="24"/>
        </w:rPr>
        <w:t>一、故事欣赏，激趣导入</w:t>
      </w:r>
    </w:p>
    <w:p w:rsidR="00D56641" w:rsidRDefault="00001F3D" w:rsidP="007A49ED">
      <w:pPr>
        <w:spacing w:line="440" w:lineRule="exact"/>
        <w:ind w:firstLineChars="200" w:firstLine="482"/>
        <w:jc w:val="left"/>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同学们</w:t>
      </w:r>
      <w:r>
        <w:rPr>
          <w:rFonts w:ascii="楷体" w:eastAsia="楷体" w:hAnsi="楷体" w:cs="楷体" w:hint="eastAsia"/>
          <w:sz w:val="24"/>
        </w:rPr>
        <w:t>，你们喜欢听故事吗？上课前，老师想来和</w:t>
      </w:r>
      <w:r>
        <w:rPr>
          <w:rFonts w:ascii="楷体" w:eastAsia="楷体" w:hAnsi="楷体" w:cs="楷体" w:hint="eastAsia"/>
          <w:sz w:val="24"/>
        </w:rPr>
        <w:t>大家</w:t>
      </w:r>
      <w:r>
        <w:rPr>
          <w:rFonts w:ascii="楷体" w:eastAsia="楷体" w:hAnsi="楷体" w:cs="楷体" w:hint="eastAsia"/>
          <w:sz w:val="24"/>
        </w:rPr>
        <w:t>一起来</w:t>
      </w:r>
      <w:r>
        <w:rPr>
          <w:rFonts w:ascii="楷体" w:eastAsia="楷体" w:hAnsi="楷体" w:cs="楷体" w:hint="eastAsia"/>
          <w:sz w:val="24"/>
        </w:rPr>
        <w:t>分享</w:t>
      </w:r>
      <w:r>
        <w:rPr>
          <w:rFonts w:ascii="楷体" w:eastAsia="楷体" w:hAnsi="楷体" w:cs="楷体" w:hint="eastAsia"/>
          <w:sz w:val="24"/>
        </w:rPr>
        <w:t>一个小故事</w:t>
      </w:r>
      <w:r>
        <w:rPr>
          <w:rFonts w:ascii="楷体" w:eastAsia="楷体" w:hAnsi="楷体" w:cs="楷体" w:hint="eastAsia"/>
          <w:sz w:val="24"/>
        </w:rPr>
        <w:t>。</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课件播放</w:t>
      </w:r>
      <w:r>
        <w:rPr>
          <w:rFonts w:ascii="宋体" w:hAnsi="宋体" w:cs="宋体" w:hint="eastAsia"/>
          <w:sz w:val="24"/>
        </w:rPr>
        <w:t>数字故事</w:t>
      </w:r>
      <w:r>
        <w:rPr>
          <w:rFonts w:ascii="宋体" w:hAnsi="宋体" w:cs="宋体" w:hint="eastAsia"/>
          <w:sz w:val="24"/>
        </w:rPr>
        <w:t>）</w:t>
      </w:r>
    </w:p>
    <w:p w:rsidR="00D56641" w:rsidRDefault="00001F3D" w:rsidP="007A49ED">
      <w:pPr>
        <w:spacing w:line="440" w:lineRule="exact"/>
        <w:ind w:firstLineChars="200" w:firstLine="482"/>
        <w:jc w:val="left"/>
      </w:pPr>
      <w:r>
        <w:rPr>
          <w:rFonts w:ascii="宋体" w:hAnsi="宋体" w:cs="宋体" w:hint="eastAsia"/>
          <w:b/>
          <w:bCs/>
          <w:sz w:val="24"/>
        </w:rPr>
        <w:t>生：</w:t>
      </w:r>
      <w:r>
        <w:rPr>
          <w:rFonts w:ascii="楷体" w:eastAsia="楷体" w:hAnsi="楷体" w:cs="楷体" w:hint="eastAsia"/>
          <w:sz w:val="24"/>
        </w:rPr>
        <w:t>观看故事</w:t>
      </w:r>
    </w:p>
    <w:p w:rsidR="00D56641" w:rsidRDefault="00001F3D" w:rsidP="007A49ED">
      <w:pPr>
        <w:spacing w:line="440" w:lineRule="exact"/>
        <w:ind w:firstLineChars="200" w:firstLine="482"/>
        <w:jc w:val="left"/>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看完这个故事，你有什么感受呢？它与以前我们见过的</w:t>
      </w:r>
      <w:r>
        <w:rPr>
          <w:rFonts w:ascii="楷体" w:eastAsia="楷体" w:hAnsi="楷体" w:cs="楷体" w:hint="eastAsia"/>
          <w:sz w:val="24"/>
        </w:rPr>
        <w:t>纸质</w:t>
      </w:r>
      <w:r>
        <w:rPr>
          <w:rFonts w:ascii="楷体" w:eastAsia="楷体" w:hAnsi="楷体" w:cs="楷体" w:hint="eastAsia"/>
          <w:sz w:val="24"/>
        </w:rPr>
        <w:t>故事</w:t>
      </w:r>
      <w:r>
        <w:rPr>
          <w:rFonts w:ascii="楷体" w:eastAsia="楷体" w:hAnsi="楷体" w:cs="楷体" w:hint="eastAsia"/>
          <w:sz w:val="24"/>
        </w:rPr>
        <w:t>书</w:t>
      </w:r>
      <w:r>
        <w:rPr>
          <w:rFonts w:ascii="楷体" w:eastAsia="楷体" w:hAnsi="楷体" w:cs="楷体" w:hint="eastAsia"/>
          <w:sz w:val="24"/>
        </w:rPr>
        <w:t>有什么区别呢？</w:t>
      </w:r>
    </w:p>
    <w:p w:rsidR="00D56641" w:rsidRDefault="00001F3D" w:rsidP="007A49ED">
      <w:pPr>
        <w:spacing w:line="440" w:lineRule="exact"/>
        <w:ind w:firstLineChars="200" w:firstLine="482"/>
        <w:jc w:val="left"/>
        <w:rPr>
          <w:rFonts w:ascii="楷体" w:eastAsia="楷体" w:hAnsi="楷体" w:cs="楷体"/>
          <w:sz w:val="24"/>
        </w:rPr>
      </w:pPr>
      <w:r>
        <w:rPr>
          <w:rFonts w:ascii="宋体" w:hAnsi="宋体" w:cs="宋体" w:hint="eastAsia"/>
          <w:b/>
          <w:bCs/>
          <w:sz w:val="24"/>
        </w:rPr>
        <w:t>预设：</w:t>
      </w:r>
      <w:r>
        <w:rPr>
          <w:rFonts w:ascii="楷体" w:eastAsia="楷体" w:hAnsi="楷体" w:cs="楷体" w:hint="eastAsia"/>
          <w:sz w:val="24"/>
        </w:rPr>
        <w:t>学生</w:t>
      </w:r>
      <w:r>
        <w:rPr>
          <w:rFonts w:ascii="楷体" w:eastAsia="楷体" w:hAnsi="楷体" w:cs="楷体" w:hint="eastAsia"/>
          <w:sz w:val="24"/>
        </w:rPr>
        <w:t>对于数字故事感到新奇</w:t>
      </w:r>
      <w:r>
        <w:rPr>
          <w:rFonts w:ascii="楷体" w:eastAsia="楷体" w:hAnsi="楷体" w:cs="楷体" w:hint="eastAsia"/>
          <w:sz w:val="24"/>
        </w:rPr>
        <w:t>，有了图片与音乐搭配上简洁的文字</w:t>
      </w:r>
      <w:r>
        <w:rPr>
          <w:rFonts w:ascii="楷体" w:eastAsia="楷体" w:hAnsi="楷体" w:cs="楷体" w:hint="eastAsia"/>
          <w:sz w:val="24"/>
        </w:rPr>
        <w:t>的数字故事对学生具</w:t>
      </w:r>
      <w:r>
        <w:rPr>
          <w:rFonts w:ascii="楷体" w:eastAsia="楷体" w:hAnsi="楷体" w:cs="楷体" w:hint="eastAsia"/>
          <w:sz w:val="24"/>
        </w:rPr>
        <w:t>有</w:t>
      </w:r>
      <w:r>
        <w:rPr>
          <w:rFonts w:ascii="楷体" w:eastAsia="楷体" w:hAnsi="楷体" w:cs="楷体" w:hint="eastAsia"/>
          <w:sz w:val="24"/>
        </w:rPr>
        <w:t>很强的</w:t>
      </w:r>
      <w:r>
        <w:rPr>
          <w:rFonts w:ascii="楷体" w:eastAsia="楷体" w:hAnsi="楷体" w:cs="楷体" w:hint="eastAsia"/>
          <w:sz w:val="24"/>
        </w:rPr>
        <w:t>感染力。</w:t>
      </w:r>
    </w:p>
    <w:p w:rsidR="00D56641" w:rsidRDefault="00001F3D" w:rsidP="007A49ED">
      <w:pPr>
        <w:spacing w:line="440" w:lineRule="exact"/>
        <w:ind w:firstLineChars="200" w:firstLine="482"/>
        <w:jc w:val="left"/>
        <w:rPr>
          <w:rFonts w:ascii="楷体" w:eastAsia="楷体" w:hAnsi="楷体" w:cs="楷体"/>
          <w:szCs w:val="21"/>
        </w:rPr>
      </w:pPr>
      <w:r>
        <w:rPr>
          <w:rFonts w:ascii="宋体" w:hAnsi="宋体" w:cs="宋体" w:hint="eastAsia"/>
          <w:b/>
          <w:bCs/>
          <w:sz w:val="24"/>
        </w:rPr>
        <w:t>师：</w:t>
      </w:r>
      <w:r>
        <w:rPr>
          <w:rFonts w:ascii="楷体" w:eastAsia="楷体" w:hAnsi="楷体" w:cs="楷体" w:hint="eastAsia"/>
          <w:sz w:val="24"/>
        </w:rPr>
        <w:t>我们把这种故事称为数字故事。</w:t>
      </w:r>
    </w:p>
    <w:p w:rsidR="00D56641" w:rsidRDefault="00001F3D">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（课件播放：数字故事简介）</w:t>
      </w:r>
    </w:p>
    <w:p w:rsidR="00D56641" w:rsidRDefault="00001F3D" w:rsidP="007A49ED">
      <w:pPr>
        <w:spacing w:line="440" w:lineRule="exact"/>
        <w:ind w:firstLineChars="200" w:firstLine="482"/>
        <w:jc w:val="left"/>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与</w:t>
      </w:r>
      <w:r>
        <w:rPr>
          <w:rFonts w:ascii="楷体" w:eastAsia="楷体" w:hAnsi="楷体" w:cs="楷体" w:hint="eastAsia"/>
          <w:sz w:val="24"/>
        </w:rPr>
        <w:t>纸质</w:t>
      </w:r>
      <w:r>
        <w:rPr>
          <w:rFonts w:ascii="楷体" w:eastAsia="楷体" w:hAnsi="楷体" w:cs="楷体" w:hint="eastAsia"/>
          <w:sz w:val="24"/>
        </w:rPr>
        <w:t>故事</w:t>
      </w:r>
      <w:r>
        <w:rPr>
          <w:rFonts w:ascii="楷体" w:eastAsia="楷体" w:hAnsi="楷体" w:cs="楷体" w:hint="eastAsia"/>
          <w:sz w:val="24"/>
        </w:rPr>
        <w:t>书</w:t>
      </w:r>
      <w:r>
        <w:rPr>
          <w:rFonts w:ascii="楷体" w:eastAsia="楷体" w:hAnsi="楷体" w:cs="楷体" w:hint="eastAsia"/>
          <w:sz w:val="24"/>
        </w:rPr>
        <w:t>不一样的是，它</w:t>
      </w:r>
      <w:r>
        <w:rPr>
          <w:rFonts w:ascii="楷体" w:eastAsia="楷体" w:hAnsi="楷体" w:cs="楷体" w:hint="eastAsia"/>
          <w:sz w:val="24"/>
        </w:rPr>
        <w:t>可以</w:t>
      </w:r>
      <w:r>
        <w:rPr>
          <w:rFonts w:ascii="楷体" w:eastAsia="楷体" w:hAnsi="楷体" w:cs="楷体" w:hint="eastAsia"/>
          <w:sz w:val="24"/>
        </w:rPr>
        <w:t>融合文字、图片、音乐、视频、动画等多种要素，可视化的故事更有感染力，这样的数字故事也自然就很精彩了。刚才这个故事就是用</w:t>
      </w:r>
      <w:r>
        <w:rPr>
          <w:rFonts w:ascii="楷体" w:eastAsia="楷体" w:hAnsi="楷体" w:cs="楷体" w:hint="eastAsia"/>
          <w:sz w:val="24"/>
        </w:rPr>
        <w:t>我们这学期所学的</w:t>
      </w:r>
      <w:r>
        <w:rPr>
          <w:rFonts w:ascii="楷体" w:eastAsia="楷体" w:hAnsi="楷体" w:cs="楷体" w:hint="eastAsia"/>
          <w:sz w:val="24"/>
        </w:rPr>
        <w:t>WPS</w:t>
      </w:r>
      <w:r>
        <w:rPr>
          <w:rFonts w:ascii="楷体" w:eastAsia="楷体" w:hAnsi="楷体" w:cs="楷体" w:hint="eastAsia"/>
          <w:sz w:val="24"/>
        </w:rPr>
        <w:t>演示制作完成的，</w:t>
      </w:r>
      <w:r>
        <w:rPr>
          <w:rFonts w:ascii="楷体" w:eastAsia="楷体" w:hAnsi="楷体" w:cs="楷体" w:hint="eastAsia"/>
          <w:sz w:val="24"/>
        </w:rPr>
        <w:t>同学们，你们想不想利用所学的知识，也来制作一个这样的数字故事呢</w:t>
      </w:r>
      <w:r>
        <w:rPr>
          <w:rFonts w:ascii="楷体" w:eastAsia="楷体" w:hAnsi="楷体" w:cs="楷体" w:hint="eastAsia"/>
          <w:sz w:val="24"/>
        </w:rPr>
        <w:t>?</w:t>
      </w:r>
      <w:r>
        <w:rPr>
          <w:rFonts w:ascii="楷体" w:eastAsia="楷体" w:hAnsi="楷体" w:cs="楷体" w:hint="eastAsia"/>
          <w:sz w:val="24"/>
        </w:rPr>
        <w:t>下面，就让我们一起来制作《我的数字故事》</w:t>
      </w:r>
      <w:r>
        <w:rPr>
          <w:rFonts w:ascii="楷体" w:eastAsia="楷体" w:hAnsi="楷体" w:cs="楷体" w:hint="eastAsia"/>
          <w:sz w:val="24"/>
        </w:rPr>
        <w:t>。</w:t>
      </w:r>
    </w:p>
    <w:p w:rsidR="00D56641" w:rsidRDefault="00001F3D">
      <w:pPr>
        <w:spacing w:line="44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板书课题：</w:t>
      </w:r>
      <w:r>
        <w:rPr>
          <w:rFonts w:ascii="宋体" w:hAnsi="宋体" w:cs="宋体" w:hint="eastAsia"/>
          <w:sz w:val="24"/>
          <w:bdr w:val="single" w:sz="4" w:space="0" w:color="auto"/>
        </w:rPr>
        <w:t>我的数字故事——创作演示文稿</w:t>
      </w:r>
      <w:r>
        <w:rPr>
          <w:rFonts w:ascii="宋体" w:hAnsi="宋体" w:cs="宋体" w:hint="eastAsia"/>
          <w:sz w:val="24"/>
        </w:rPr>
        <w:t>）</w:t>
      </w:r>
    </w:p>
    <w:p w:rsidR="00D56641" w:rsidRDefault="00D56641" w:rsidP="007A49ED">
      <w:pPr>
        <w:spacing w:beforeLines="50" w:afterLines="50" w:line="440" w:lineRule="exact"/>
        <w:rPr>
          <w:b/>
          <w:sz w:val="24"/>
        </w:rPr>
      </w:pPr>
      <w:r w:rsidRPr="00D56641">
        <w:rPr>
          <w:sz w:val="24"/>
        </w:rPr>
        <w:pict>
          <v:roundrect id="_x0000_s1026" style="position:absolute;left:0;text-align:left;margin-left:-5.25pt;margin-top:5.65pt;width:468pt;height:53.25pt;z-index:251658240;v-text-anchor:middle" arcsize="10923f" o:gfxdata="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B2NaT1wAAAAoBAAAPAAAAAAAAAAEAIAAAACIAAABkcnMvZG93bnJldi54&#10;bWxQSwECFAAUAAAACACHTuJAw1qttG0CAACUBAAADgAAAAAAAAABACAAAAAmAQAAZHJzL2Uyb0Rv&#10;Yy54bWxQSwUGAAAAAAYABgBZAQAABQYAAAAA&#10;" filled="f" strokecolor="black [3213]" strokeweight="2.25pt">
            <v:stroke dashstyle="1 1" joinstyle="miter"/>
          </v:roundrect>
        </w:pict>
      </w:r>
      <w:r w:rsidR="00001F3D">
        <w:rPr>
          <w:rFonts w:hint="eastAsia"/>
          <w:b/>
          <w:sz w:val="24"/>
        </w:rPr>
        <w:t>设计意图：</w:t>
      </w:r>
      <w:r w:rsidR="00001F3D">
        <w:rPr>
          <w:rFonts w:ascii="宋体" w:hAnsi="宋体" w:cs="宋体" w:hint="eastAsia"/>
          <w:szCs w:val="21"/>
        </w:rPr>
        <w:t>以一个与平时在纸上见到的不一样的故事来开始本课，发现数字故事与</w:t>
      </w:r>
      <w:r w:rsidR="00001F3D">
        <w:rPr>
          <w:rFonts w:ascii="宋体" w:hAnsi="宋体" w:cs="宋体" w:hint="eastAsia"/>
          <w:szCs w:val="21"/>
        </w:rPr>
        <w:t>纸质</w:t>
      </w:r>
      <w:r w:rsidR="00001F3D">
        <w:rPr>
          <w:rFonts w:ascii="宋体" w:hAnsi="宋体" w:cs="宋体" w:hint="eastAsia"/>
          <w:szCs w:val="21"/>
        </w:rPr>
        <w:t>故事</w:t>
      </w:r>
      <w:r w:rsidR="00001F3D">
        <w:rPr>
          <w:rFonts w:ascii="宋体" w:hAnsi="宋体" w:cs="宋体" w:hint="eastAsia"/>
          <w:szCs w:val="21"/>
        </w:rPr>
        <w:t>书</w:t>
      </w:r>
      <w:r w:rsidR="00001F3D">
        <w:rPr>
          <w:rFonts w:ascii="宋体" w:hAnsi="宋体" w:cs="宋体" w:hint="eastAsia"/>
          <w:szCs w:val="21"/>
        </w:rPr>
        <w:t>的区别，激发学</w:t>
      </w:r>
      <w:r w:rsidR="00001F3D">
        <w:rPr>
          <w:rFonts w:ascii="宋体" w:hAnsi="宋体" w:cs="宋体" w:hint="eastAsia"/>
          <w:szCs w:val="21"/>
        </w:rPr>
        <w:t>生的学习</w:t>
      </w:r>
      <w:r w:rsidR="00001F3D">
        <w:rPr>
          <w:rFonts w:ascii="宋体" w:hAnsi="宋体" w:cs="宋体" w:hint="eastAsia"/>
          <w:szCs w:val="21"/>
        </w:rPr>
        <w:t>兴趣</w:t>
      </w:r>
      <w:r w:rsidR="00001F3D">
        <w:rPr>
          <w:rFonts w:ascii="宋体" w:hAnsi="宋体" w:cs="宋体" w:hint="eastAsia"/>
          <w:szCs w:val="21"/>
        </w:rPr>
        <w:t>，为后面学生展开学习做准备</w:t>
      </w:r>
      <w:r w:rsidR="00001F3D">
        <w:rPr>
          <w:rFonts w:ascii="宋体" w:hAnsi="宋体" w:cs="宋体" w:hint="eastAsia"/>
          <w:szCs w:val="21"/>
        </w:rPr>
        <w:t>。</w:t>
      </w:r>
    </w:p>
    <w:p w:rsidR="00D56641" w:rsidRDefault="00001F3D" w:rsidP="007A49ED">
      <w:pPr>
        <w:spacing w:line="440" w:lineRule="exact"/>
        <w:ind w:firstLineChars="200" w:firstLine="482"/>
        <w:rPr>
          <w:b/>
          <w:sz w:val="24"/>
        </w:rPr>
      </w:pPr>
      <w:r>
        <w:rPr>
          <w:rFonts w:hint="eastAsia"/>
          <w:b/>
          <w:sz w:val="24"/>
        </w:rPr>
        <w:t>二、思考</w:t>
      </w:r>
      <w:r>
        <w:rPr>
          <w:rFonts w:hint="eastAsia"/>
          <w:b/>
          <w:sz w:val="24"/>
        </w:rPr>
        <w:t>分析</w:t>
      </w:r>
      <w:r>
        <w:rPr>
          <w:rFonts w:hint="eastAsia"/>
          <w:b/>
          <w:sz w:val="24"/>
        </w:rPr>
        <w:t>，明确方向</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在动手制作之前，我们先来分析一下，怎样用</w:t>
      </w:r>
      <w:r>
        <w:rPr>
          <w:rFonts w:ascii="楷体" w:eastAsia="楷体" w:hAnsi="楷体" w:cs="楷体" w:hint="eastAsia"/>
          <w:sz w:val="24"/>
        </w:rPr>
        <w:t>WPS</w:t>
      </w:r>
      <w:r>
        <w:rPr>
          <w:rFonts w:ascii="楷体" w:eastAsia="楷体" w:hAnsi="楷体" w:cs="楷体" w:hint="eastAsia"/>
          <w:sz w:val="24"/>
        </w:rPr>
        <w:t>演示制作数字故事？下面请同学们再次欣赏，边看边想：</w:t>
      </w:r>
    </w:p>
    <w:p w:rsidR="00D56641" w:rsidRDefault="00001F3D">
      <w:pPr>
        <w:spacing w:line="440" w:lineRule="exact"/>
        <w:ind w:firstLineChars="200" w:firstLine="480"/>
        <w:rPr>
          <w:rFonts w:ascii="楷体" w:eastAsia="楷体" w:hAnsi="楷体" w:cs="楷体"/>
          <w:sz w:val="24"/>
        </w:rPr>
      </w:pPr>
      <w:r>
        <w:rPr>
          <w:rFonts w:asciiTheme="minorEastAsia" w:hAnsiTheme="minorEastAsia" w:cstheme="minorEastAsia" w:hint="eastAsia"/>
          <w:sz w:val="24"/>
        </w:rPr>
        <w:t>（课件出示）</w:t>
      </w:r>
      <w:r>
        <w:rPr>
          <w:rFonts w:ascii="楷体" w:eastAsia="楷体" w:hAnsi="楷体" w:cs="楷体" w:hint="eastAsia"/>
          <w:sz w:val="24"/>
        </w:rPr>
        <w:t>（</w:t>
      </w:r>
      <w:r>
        <w:rPr>
          <w:rFonts w:ascii="楷体" w:eastAsia="楷体" w:hAnsi="楷体" w:cs="楷体" w:hint="eastAsia"/>
          <w:sz w:val="24"/>
        </w:rPr>
        <w:t>1</w:t>
      </w:r>
      <w:r>
        <w:rPr>
          <w:rFonts w:ascii="楷体" w:eastAsia="楷体" w:hAnsi="楷体" w:cs="楷体" w:hint="eastAsia"/>
          <w:sz w:val="24"/>
        </w:rPr>
        <w:t>）这个故事是由几</w:t>
      </w:r>
      <w:r>
        <w:rPr>
          <w:rFonts w:ascii="楷体" w:eastAsia="楷体" w:hAnsi="楷体" w:cs="楷体" w:hint="eastAsia"/>
          <w:sz w:val="24"/>
        </w:rPr>
        <w:t>张幻灯片</w:t>
      </w:r>
      <w:r>
        <w:rPr>
          <w:rFonts w:ascii="楷体" w:eastAsia="楷体" w:hAnsi="楷体" w:cs="楷体" w:hint="eastAsia"/>
          <w:sz w:val="24"/>
        </w:rPr>
        <w:t>组成？</w:t>
      </w:r>
      <w:r>
        <w:rPr>
          <w:rFonts w:ascii="楷体" w:eastAsia="楷体" w:hAnsi="楷体" w:cs="楷体" w:hint="eastAsia"/>
          <w:sz w:val="24"/>
        </w:rPr>
        <w:t xml:space="preserve"> </w:t>
      </w:r>
    </w:p>
    <w:p w:rsidR="00D56641" w:rsidRDefault="00001F3D">
      <w:pPr>
        <w:spacing w:line="440" w:lineRule="exact"/>
        <w:ind w:firstLineChars="200" w:firstLine="480"/>
        <w:rPr>
          <w:rFonts w:ascii="楷体" w:eastAsia="楷体" w:hAnsi="楷体" w:cs="楷体"/>
          <w:sz w:val="24"/>
        </w:rPr>
      </w:pPr>
      <w:r>
        <w:rPr>
          <w:rFonts w:ascii="楷体" w:eastAsia="楷体" w:hAnsi="楷体" w:cs="楷体" w:hint="eastAsia"/>
          <w:sz w:val="24"/>
        </w:rPr>
        <w:t>（</w:t>
      </w:r>
      <w:r>
        <w:rPr>
          <w:rFonts w:ascii="楷体" w:eastAsia="楷体" w:hAnsi="楷体" w:cs="楷体" w:hint="eastAsia"/>
          <w:sz w:val="24"/>
        </w:rPr>
        <w:t>2</w:t>
      </w:r>
      <w:r>
        <w:rPr>
          <w:rFonts w:ascii="楷体" w:eastAsia="楷体" w:hAnsi="楷体" w:cs="楷体" w:hint="eastAsia"/>
          <w:sz w:val="24"/>
        </w:rPr>
        <w:t>）</w:t>
      </w:r>
      <w:r>
        <w:rPr>
          <w:rFonts w:ascii="楷体" w:eastAsia="楷体" w:hAnsi="楷体" w:cs="楷体" w:hint="eastAsia"/>
          <w:sz w:val="24"/>
        </w:rPr>
        <w:t>每张幻灯片</w:t>
      </w:r>
      <w:r>
        <w:rPr>
          <w:rFonts w:ascii="楷体" w:eastAsia="楷体" w:hAnsi="楷体" w:cs="楷体" w:hint="eastAsia"/>
          <w:sz w:val="24"/>
        </w:rPr>
        <w:t>上都有哪些内容？</w:t>
      </w:r>
    </w:p>
    <w:p w:rsidR="00D56641" w:rsidRDefault="00001F3D">
      <w:pPr>
        <w:spacing w:line="440" w:lineRule="exact"/>
        <w:ind w:firstLineChars="200" w:firstLine="480"/>
        <w:rPr>
          <w:rFonts w:ascii="楷体" w:eastAsia="楷体" w:hAnsi="楷体" w:cs="楷体"/>
          <w:sz w:val="24"/>
        </w:rPr>
      </w:pPr>
      <w:r>
        <w:rPr>
          <w:rFonts w:ascii="楷体" w:eastAsia="楷体" w:hAnsi="楷体" w:cs="楷体" w:hint="eastAsia"/>
          <w:sz w:val="24"/>
        </w:rPr>
        <w:t>（</w:t>
      </w:r>
      <w:r>
        <w:rPr>
          <w:rFonts w:ascii="楷体" w:eastAsia="楷体" w:hAnsi="楷体" w:cs="楷体" w:hint="eastAsia"/>
          <w:sz w:val="24"/>
        </w:rPr>
        <w:t>3</w:t>
      </w:r>
      <w:r>
        <w:rPr>
          <w:rFonts w:ascii="楷体" w:eastAsia="楷体" w:hAnsi="楷体" w:cs="楷体" w:hint="eastAsia"/>
          <w:sz w:val="24"/>
        </w:rPr>
        <w:t>）</w:t>
      </w:r>
      <w:r>
        <w:rPr>
          <w:rFonts w:ascii="楷体" w:eastAsia="楷体" w:hAnsi="楷体" w:cs="楷体" w:hint="eastAsia"/>
          <w:sz w:val="24"/>
        </w:rPr>
        <w:t>幻灯片</w:t>
      </w:r>
      <w:r>
        <w:rPr>
          <w:rFonts w:ascii="楷体" w:eastAsia="楷体" w:hAnsi="楷体" w:cs="楷体" w:hint="eastAsia"/>
          <w:sz w:val="24"/>
        </w:rPr>
        <w:t>上的内容是怎样呈现的？</w:t>
      </w:r>
    </w:p>
    <w:p w:rsidR="00D56641" w:rsidRDefault="00001F3D" w:rsidP="007A49ED">
      <w:pPr>
        <w:spacing w:line="440" w:lineRule="exact"/>
        <w:ind w:firstLineChars="200" w:firstLine="482"/>
        <w:rPr>
          <w:rFonts w:ascii="宋体" w:hAnsi="宋体" w:cs="宋体"/>
          <w:b/>
          <w:bCs/>
          <w:szCs w:val="21"/>
        </w:rPr>
      </w:pPr>
      <w:r>
        <w:rPr>
          <w:rFonts w:ascii="宋体" w:hAnsi="宋体" w:cs="宋体" w:hint="eastAsia"/>
          <w:b/>
          <w:bCs/>
          <w:sz w:val="24"/>
        </w:rPr>
        <w:lastRenderedPageBreak/>
        <w:t>生：</w:t>
      </w:r>
      <w:r>
        <w:rPr>
          <w:rFonts w:ascii="楷体" w:eastAsia="楷体" w:hAnsi="楷体" w:cs="楷体" w:hint="eastAsia"/>
          <w:sz w:val="24"/>
        </w:rPr>
        <w:t>观看并思考。</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组织学生交流。</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师小结：</w:t>
      </w:r>
      <w:r>
        <w:rPr>
          <w:rFonts w:ascii="楷体" w:eastAsia="楷体" w:hAnsi="楷体" w:cs="楷体" w:hint="eastAsia"/>
          <w:sz w:val="24"/>
        </w:rPr>
        <w:t>数字故事就是在多张幻灯片上加入图片、文字等元素，围绕故事主题表现</w:t>
      </w:r>
      <w:r>
        <w:rPr>
          <w:rFonts w:ascii="楷体" w:eastAsia="楷体" w:hAnsi="楷体" w:cs="楷体" w:hint="eastAsia"/>
          <w:sz w:val="24"/>
        </w:rPr>
        <w:t>故事情节，</w:t>
      </w:r>
      <w:r>
        <w:rPr>
          <w:rFonts w:ascii="楷体" w:eastAsia="楷体" w:hAnsi="楷体" w:cs="楷体" w:hint="eastAsia"/>
          <w:sz w:val="24"/>
        </w:rPr>
        <w:t>幻灯片上</w:t>
      </w:r>
      <w:r>
        <w:rPr>
          <w:rFonts w:ascii="楷体" w:eastAsia="楷体" w:hAnsi="楷体" w:cs="楷体" w:hint="eastAsia"/>
          <w:sz w:val="24"/>
        </w:rPr>
        <w:t>的图片和文字</w:t>
      </w:r>
      <w:r>
        <w:rPr>
          <w:rFonts w:ascii="楷体" w:eastAsia="楷体" w:hAnsi="楷体" w:cs="楷体" w:hint="eastAsia"/>
          <w:sz w:val="24"/>
        </w:rPr>
        <w:t>还可以根据故事情节的需要</w:t>
      </w:r>
      <w:r>
        <w:rPr>
          <w:rFonts w:ascii="楷体" w:eastAsia="楷体" w:hAnsi="楷体" w:cs="楷体" w:hint="eastAsia"/>
          <w:sz w:val="24"/>
        </w:rPr>
        <w:t>设置自定义动画</w:t>
      </w:r>
      <w:r>
        <w:rPr>
          <w:rFonts w:ascii="楷体" w:eastAsia="楷体" w:hAnsi="楷体" w:cs="楷体" w:hint="eastAsia"/>
          <w:sz w:val="24"/>
        </w:rPr>
        <w:t>，</w:t>
      </w:r>
      <w:r>
        <w:rPr>
          <w:rFonts w:ascii="楷体" w:eastAsia="楷体" w:hAnsi="楷体" w:cs="楷体" w:hint="eastAsia"/>
          <w:sz w:val="24"/>
        </w:rPr>
        <w:t>幻灯片</w:t>
      </w:r>
      <w:r>
        <w:rPr>
          <w:rFonts w:ascii="楷体" w:eastAsia="楷体" w:hAnsi="楷体" w:cs="楷体" w:hint="eastAsia"/>
          <w:sz w:val="24"/>
        </w:rPr>
        <w:t>还可以加入</w:t>
      </w:r>
      <w:r>
        <w:rPr>
          <w:rFonts w:ascii="楷体" w:eastAsia="楷体" w:hAnsi="楷体" w:cs="楷体" w:hint="eastAsia"/>
          <w:sz w:val="24"/>
        </w:rPr>
        <w:t>切换效果等，</w:t>
      </w:r>
      <w:r>
        <w:rPr>
          <w:rFonts w:ascii="楷体" w:eastAsia="楷体" w:hAnsi="楷体" w:cs="楷体" w:hint="eastAsia"/>
          <w:sz w:val="24"/>
        </w:rPr>
        <w:t>另外还可以</w:t>
      </w:r>
      <w:r>
        <w:rPr>
          <w:rFonts w:ascii="楷体" w:eastAsia="楷体" w:hAnsi="楷体" w:cs="楷体" w:hint="eastAsia"/>
          <w:sz w:val="24"/>
        </w:rPr>
        <w:t>通过录音，加入人物的对话和心理活动。</w:t>
      </w:r>
    </w:p>
    <w:p w:rsidR="00D56641" w:rsidRDefault="00D56641" w:rsidP="007A49ED">
      <w:pPr>
        <w:spacing w:beforeLines="50" w:afterLines="50" w:line="440" w:lineRule="exact"/>
        <w:rPr>
          <w:b/>
          <w:sz w:val="24"/>
        </w:rPr>
      </w:pPr>
      <w:r w:rsidRPr="00D56641">
        <w:rPr>
          <w:sz w:val="24"/>
        </w:rPr>
        <w:pict>
          <v:roundrect id="_x0000_s1035" style="position:absolute;left:0;text-align:left;margin-left:-5.25pt;margin-top:5.65pt;width:468pt;height:53.25pt;z-index:251659264;v-text-anchor:middle" arcsize="10923f" o:gfxdata="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B2NaT1wAAAAoBAAAPAAAAAAAAAAEAIAAAACIAAABkcnMvZG93bnJldi54&#10;bWxQSwECFAAUAAAACACHTuJA3jKX4m0CAACUBAAADgAAAAAAAAABACAAAAAmAQAAZHJzL2Uyb0Rv&#10;Yy54bWxQSwUGAAAAAAYABgBZAQAABQYAAAAA&#10;" filled="f" strokecolor="black [3213]" strokeweight="2.25pt">
            <v:stroke dashstyle="1 1" joinstyle="miter"/>
          </v:roundrect>
        </w:pict>
      </w:r>
      <w:r w:rsidR="00001F3D">
        <w:rPr>
          <w:rFonts w:hint="eastAsia"/>
          <w:b/>
          <w:sz w:val="24"/>
        </w:rPr>
        <w:t>设计意图：</w:t>
      </w:r>
      <w:r w:rsidR="00001F3D">
        <w:rPr>
          <w:rFonts w:ascii="宋体" w:hAnsi="宋体" w:cs="宋体" w:hint="eastAsia"/>
          <w:szCs w:val="21"/>
        </w:rPr>
        <w:t>以一个优秀的作品案例给学生进行思考分析，让学生明确用</w:t>
      </w:r>
      <w:r w:rsidR="00001F3D">
        <w:rPr>
          <w:rFonts w:ascii="宋体" w:hAnsi="宋体" w:cs="宋体" w:hint="eastAsia"/>
          <w:szCs w:val="21"/>
        </w:rPr>
        <w:t>WPS</w:t>
      </w:r>
      <w:r w:rsidR="00001F3D">
        <w:rPr>
          <w:rFonts w:ascii="宋体" w:hAnsi="宋体" w:cs="宋体" w:hint="eastAsia"/>
          <w:szCs w:val="21"/>
        </w:rPr>
        <w:t>演示制作数字故事可以怎样做，为学生接下来进行自主操作指明方向，理清思路。</w:t>
      </w:r>
    </w:p>
    <w:p w:rsidR="00D56641" w:rsidRDefault="00001F3D" w:rsidP="007A49ED">
      <w:pPr>
        <w:spacing w:line="440" w:lineRule="exact"/>
        <w:ind w:firstLineChars="200" w:firstLine="482"/>
        <w:rPr>
          <w:b/>
          <w:sz w:val="24"/>
        </w:rPr>
      </w:pPr>
      <w:r>
        <w:rPr>
          <w:rFonts w:hint="eastAsia"/>
          <w:b/>
          <w:sz w:val="24"/>
        </w:rPr>
        <w:t>三、确定主题，</w:t>
      </w:r>
      <w:r>
        <w:rPr>
          <w:rFonts w:hint="eastAsia"/>
          <w:b/>
          <w:sz w:val="24"/>
        </w:rPr>
        <w:t>合理分工</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同学们已经对用</w:t>
      </w:r>
      <w:r>
        <w:rPr>
          <w:rFonts w:ascii="楷体" w:eastAsia="楷体" w:hAnsi="楷体" w:cs="楷体" w:hint="eastAsia"/>
          <w:sz w:val="24"/>
        </w:rPr>
        <w:t>WPS</w:t>
      </w:r>
      <w:r>
        <w:rPr>
          <w:rFonts w:ascii="楷体" w:eastAsia="楷体" w:hAnsi="楷体" w:cs="楷体" w:hint="eastAsia"/>
          <w:sz w:val="24"/>
        </w:rPr>
        <w:t>演示制作的数字故事有了一定的了解。</w:t>
      </w:r>
      <w:r>
        <w:rPr>
          <w:rFonts w:ascii="楷体" w:eastAsia="楷体" w:hAnsi="楷体" w:cs="楷体" w:hint="eastAsia"/>
          <w:sz w:val="24"/>
        </w:rPr>
        <w:t>接下来，就</w:t>
      </w:r>
      <w:r>
        <w:rPr>
          <w:rFonts w:ascii="楷体" w:eastAsia="楷体" w:hAnsi="楷体" w:cs="楷体" w:hint="eastAsia"/>
          <w:sz w:val="24"/>
        </w:rPr>
        <w:t>让我们以</w:t>
      </w:r>
      <w:r>
        <w:rPr>
          <w:rFonts w:ascii="楷体" w:eastAsia="楷体" w:hAnsi="楷体" w:cs="楷体" w:hint="eastAsia"/>
          <w:sz w:val="24"/>
        </w:rPr>
        <w:t>课前分好的</w:t>
      </w:r>
      <w:r>
        <w:rPr>
          <w:rFonts w:ascii="楷体" w:eastAsia="楷体" w:hAnsi="楷体" w:cs="楷体" w:hint="eastAsia"/>
          <w:sz w:val="24"/>
        </w:rPr>
        <w:t>6</w:t>
      </w:r>
      <w:r>
        <w:rPr>
          <w:rFonts w:ascii="楷体" w:eastAsia="楷体" w:hAnsi="楷体" w:cs="楷体" w:hint="eastAsia"/>
          <w:sz w:val="24"/>
        </w:rPr>
        <w:t>名同学为一小组，以小组为单位集体完成这个数字故事的</w:t>
      </w:r>
      <w:r>
        <w:rPr>
          <w:rFonts w:ascii="楷体" w:eastAsia="楷体" w:hAnsi="楷体" w:cs="楷体" w:hint="eastAsia"/>
          <w:sz w:val="24"/>
        </w:rPr>
        <w:t>创作</w:t>
      </w:r>
      <w:r>
        <w:rPr>
          <w:rFonts w:ascii="楷体" w:eastAsia="楷体" w:hAnsi="楷体" w:cs="楷体" w:hint="eastAsia"/>
          <w:sz w:val="24"/>
        </w:rPr>
        <w:t>。</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俗话说“不打无准备的仗”，要</w:t>
      </w:r>
      <w:r>
        <w:rPr>
          <w:rFonts w:ascii="楷体" w:eastAsia="楷体" w:hAnsi="楷体" w:cs="楷体" w:hint="eastAsia"/>
          <w:sz w:val="24"/>
        </w:rPr>
        <w:t>制作</w:t>
      </w:r>
      <w:r>
        <w:rPr>
          <w:rFonts w:ascii="楷体" w:eastAsia="楷体" w:hAnsi="楷体" w:cs="楷体" w:hint="eastAsia"/>
          <w:sz w:val="24"/>
        </w:rPr>
        <w:t>这样一个数字故事，</w:t>
      </w:r>
      <w:r>
        <w:rPr>
          <w:rFonts w:ascii="楷体" w:eastAsia="楷体" w:hAnsi="楷体" w:cs="楷体" w:hint="eastAsia"/>
          <w:sz w:val="24"/>
        </w:rPr>
        <w:t>准备工作</w:t>
      </w:r>
      <w:r>
        <w:rPr>
          <w:rFonts w:ascii="楷体" w:eastAsia="楷体" w:hAnsi="楷体" w:cs="楷体" w:hint="eastAsia"/>
          <w:sz w:val="24"/>
        </w:rPr>
        <w:t>可不能忽视。根据前面的分析，请同学们先</w:t>
      </w:r>
      <w:r>
        <w:rPr>
          <w:rFonts w:ascii="楷体" w:eastAsia="楷体" w:hAnsi="楷体" w:cs="楷体" w:hint="eastAsia"/>
          <w:sz w:val="24"/>
        </w:rPr>
        <w:t>小组</w:t>
      </w:r>
      <w:r>
        <w:rPr>
          <w:rFonts w:ascii="楷体" w:eastAsia="楷体" w:hAnsi="楷体" w:cs="楷体" w:hint="eastAsia"/>
          <w:sz w:val="24"/>
        </w:rPr>
        <w:t>间</w:t>
      </w:r>
      <w:r>
        <w:rPr>
          <w:rFonts w:ascii="楷体" w:eastAsia="楷体" w:hAnsi="楷体" w:cs="楷体" w:hint="eastAsia"/>
          <w:sz w:val="24"/>
        </w:rPr>
        <w:t>讨论一下</w:t>
      </w:r>
      <w:r>
        <w:rPr>
          <w:rFonts w:ascii="楷体" w:eastAsia="楷体" w:hAnsi="楷体" w:cs="楷体" w:hint="eastAsia"/>
          <w:sz w:val="24"/>
        </w:rPr>
        <w:t>，在制作之前需要做哪些准备？</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小组交流</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宋体" w:hAnsi="宋体" w:cs="宋体" w:hint="eastAsia"/>
          <w:szCs w:val="21"/>
        </w:rPr>
        <w:t>（板书</w:t>
      </w:r>
      <w:r>
        <w:rPr>
          <w:rFonts w:ascii="宋体" w:hAnsi="宋体" w:cs="宋体" w:hint="eastAsia"/>
          <w:szCs w:val="21"/>
        </w:rPr>
        <w:t>（</w:t>
      </w:r>
      <w:r>
        <w:rPr>
          <w:rFonts w:ascii="宋体" w:hAnsi="宋体" w:cs="宋体" w:hint="eastAsia"/>
          <w:szCs w:val="21"/>
        </w:rPr>
        <w:t>1</w:t>
      </w:r>
      <w:r>
        <w:rPr>
          <w:rFonts w:ascii="宋体" w:hAnsi="宋体" w:cs="宋体" w:hint="eastAsia"/>
          <w:szCs w:val="21"/>
        </w:rPr>
        <w:t>）确定主题（</w:t>
      </w:r>
      <w:r>
        <w:rPr>
          <w:rFonts w:ascii="宋体" w:hAnsi="宋体" w:cs="宋体" w:hint="eastAsia"/>
          <w:szCs w:val="21"/>
        </w:rPr>
        <w:t>2</w:t>
      </w:r>
      <w:r>
        <w:rPr>
          <w:rFonts w:ascii="宋体" w:hAnsi="宋体" w:cs="宋体" w:hint="eastAsia"/>
          <w:szCs w:val="21"/>
        </w:rPr>
        <w:t>）</w:t>
      </w:r>
      <w:r>
        <w:rPr>
          <w:rFonts w:ascii="宋体" w:hAnsi="宋体" w:cs="宋体" w:hint="eastAsia"/>
          <w:szCs w:val="21"/>
        </w:rPr>
        <w:t>制定计划）</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为了帮助同学们</w:t>
      </w:r>
      <w:r>
        <w:rPr>
          <w:rFonts w:ascii="楷体" w:eastAsia="楷体" w:hAnsi="楷体" w:cs="楷体" w:hint="eastAsia"/>
          <w:sz w:val="24"/>
        </w:rPr>
        <w:t>理清思路，更好的完成数字故事的制作任务，老师为大家准备了</w:t>
      </w:r>
      <w:r>
        <w:rPr>
          <w:rFonts w:ascii="楷体" w:eastAsia="楷体" w:hAnsi="楷体" w:cs="楷体" w:hint="eastAsia"/>
          <w:sz w:val="24"/>
        </w:rPr>
        <w:t>一个专题网站</w:t>
      </w:r>
      <w:r>
        <w:rPr>
          <w:rFonts w:ascii="楷体" w:eastAsia="楷体" w:hAnsi="楷体" w:cs="楷体" w:hint="eastAsia"/>
          <w:sz w:val="24"/>
        </w:rPr>
        <w:t>和一份制作安排表</w:t>
      </w:r>
      <w:r>
        <w:rPr>
          <w:rFonts w:asciiTheme="minorEastAsia" w:hAnsiTheme="minorEastAsia" w:cstheme="minorEastAsia" w:hint="eastAsia"/>
          <w:sz w:val="24"/>
        </w:rPr>
        <w:t>（课件出示安排表和网址）</w:t>
      </w:r>
      <w:r>
        <w:rPr>
          <w:rFonts w:ascii="楷体" w:eastAsia="楷体" w:hAnsi="楷体" w:cs="楷体" w:hint="eastAsia"/>
          <w:sz w:val="24"/>
        </w:rPr>
        <w:t>，</w:t>
      </w:r>
      <w:r>
        <w:rPr>
          <w:rFonts w:ascii="楷体" w:eastAsia="楷体" w:hAnsi="楷体" w:cs="楷体" w:hint="eastAsia"/>
          <w:sz w:val="24"/>
        </w:rPr>
        <w:t>同学们可以根据网站提供的</w:t>
      </w:r>
      <w:r>
        <w:rPr>
          <w:rFonts w:ascii="楷体" w:eastAsia="楷体" w:hAnsi="楷体" w:cs="楷体" w:hint="eastAsia"/>
          <w:sz w:val="24"/>
        </w:rPr>
        <w:t>故事素材，</w:t>
      </w:r>
      <w:r>
        <w:rPr>
          <w:rFonts w:ascii="楷体" w:eastAsia="楷体" w:hAnsi="楷体" w:cs="楷体" w:hint="eastAsia"/>
          <w:sz w:val="24"/>
        </w:rPr>
        <w:t>先</w:t>
      </w:r>
      <w:r>
        <w:rPr>
          <w:rFonts w:ascii="楷体" w:eastAsia="楷体" w:hAnsi="楷体" w:cs="楷体" w:hint="eastAsia"/>
          <w:sz w:val="24"/>
        </w:rPr>
        <w:t>确定</w:t>
      </w:r>
      <w:r>
        <w:rPr>
          <w:rFonts w:ascii="楷体" w:eastAsia="楷体" w:hAnsi="楷体" w:cs="楷体" w:hint="eastAsia"/>
          <w:sz w:val="24"/>
        </w:rPr>
        <w:t>故事</w:t>
      </w:r>
      <w:r>
        <w:rPr>
          <w:rFonts w:ascii="楷体" w:eastAsia="楷体" w:hAnsi="楷体" w:cs="楷体" w:hint="eastAsia"/>
          <w:sz w:val="24"/>
        </w:rPr>
        <w:t>主题，</w:t>
      </w:r>
      <w:r>
        <w:rPr>
          <w:rFonts w:ascii="楷体" w:eastAsia="楷体" w:hAnsi="楷体" w:cs="楷体" w:hint="eastAsia"/>
          <w:sz w:val="24"/>
        </w:rPr>
        <w:t>并简要讨论</w:t>
      </w:r>
      <w:r>
        <w:rPr>
          <w:rFonts w:ascii="楷体" w:eastAsia="楷体" w:hAnsi="楷体" w:cs="楷体" w:hint="eastAsia"/>
          <w:sz w:val="24"/>
        </w:rPr>
        <w:t>一下制作设想。</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学生小组合作，自由浏览素材并讨论，填写制作安排表。</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汇报讨论结果。</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确定主题，理清思路后，要在短时间内完成一个数字故事作品，合理的分工会让我们事半功倍，</w:t>
      </w:r>
      <w:r>
        <w:rPr>
          <w:rFonts w:asciiTheme="minorEastAsia" w:hAnsiTheme="minorEastAsia" w:cstheme="minorEastAsia" w:hint="eastAsia"/>
          <w:sz w:val="24"/>
        </w:rPr>
        <w:t>（板书：合理分工）</w:t>
      </w:r>
      <w:r>
        <w:rPr>
          <w:rFonts w:ascii="楷体" w:eastAsia="楷体" w:hAnsi="楷体" w:cs="楷体" w:hint="eastAsia"/>
          <w:sz w:val="24"/>
        </w:rPr>
        <w:t>所以请同学们小组内进行讨论，根据每位同学们特长，进行合理分工，确定每位同学需要完成的任务，并填写分工安排表</w:t>
      </w:r>
      <w:r>
        <w:rPr>
          <w:rFonts w:asciiTheme="minorEastAsia" w:hAnsiTheme="minorEastAsia" w:cstheme="minorEastAsia" w:hint="eastAsia"/>
          <w:sz w:val="24"/>
        </w:rPr>
        <w:t>（课件出示）</w:t>
      </w:r>
      <w:r>
        <w:rPr>
          <w:rFonts w:ascii="楷体" w:eastAsia="楷体" w:hAnsi="楷体" w:cs="楷体" w:hint="eastAsia"/>
          <w:sz w:val="24"/>
        </w:rPr>
        <w:t>。</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根据实际情况，进行分工安排，并填写分工安排表</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巡视指导</w:t>
      </w:r>
    </w:p>
    <w:p w:rsidR="00D56641" w:rsidRDefault="00D56641" w:rsidP="007A49ED">
      <w:pPr>
        <w:spacing w:beforeLines="50" w:afterLines="50" w:line="440" w:lineRule="exact"/>
        <w:rPr>
          <w:rFonts w:ascii="宋体" w:hAnsi="宋体" w:cs="宋体"/>
          <w:szCs w:val="21"/>
        </w:rPr>
      </w:pPr>
      <w:r w:rsidRPr="00D56641">
        <w:rPr>
          <w:sz w:val="24"/>
        </w:rPr>
        <w:pict>
          <v:roundrect id="_x0000_s1034" style="position:absolute;left:0;text-align:left;margin-left:-5.25pt;margin-top:5.65pt;width:468pt;height:96.7pt;z-index:251661312;v-text-anchor:middle" arcsize="10923f" o:gfxdata="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y1C2dgAAAAKAQAADwAAAAAAAAABACAAAAAiAAAAZHJzL2Rvd25y&#10;ZXYueG1sUEsBAhQAFAAAAAgAh07iQFuKTOVwAgAAlQQAAA4AAAAAAAAAAQAgAAAAJwEAAGRycy9l&#10;Mm9Eb2MueG1sUEsFBgAAAAAGAAYAWQEAAAkGAAAAAA==&#10;" filled="f" strokecolor="black [3213]" strokeweight="2.25pt">
            <v:stroke dashstyle="1 1" joinstyle="miter"/>
          </v:roundrect>
        </w:pict>
      </w:r>
      <w:r w:rsidR="00001F3D">
        <w:rPr>
          <w:rFonts w:hint="eastAsia"/>
          <w:b/>
          <w:sz w:val="24"/>
        </w:rPr>
        <w:t>设计意图：</w:t>
      </w:r>
      <w:r w:rsidR="00001F3D">
        <w:rPr>
          <w:rFonts w:ascii="宋体" w:hAnsi="宋体" w:cs="宋体" w:hint="eastAsia"/>
          <w:szCs w:val="21"/>
        </w:rPr>
        <w:t>综合性演示文稿的制作前期的准备工作和作品的设计规划十分重要，可这方面往往是迫不及待想参与作品制作的学生最容易忽视的。因此，通过一份制作安排表，让学生明确前期准备工作需要做些什么，并且根据实际情况指导学生进行合理分工。同时，利用专题网站，帮助学生能快速的确定制作主题，也为学生后面搜集资料提供便利。</w:t>
      </w:r>
    </w:p>
    <w:p w:rsidR="00D56641" w:rsidRDefault="00001F3D">
      <w:pPr>
        <w:spacing w:line="440" w:lineRule="exact"/>
        <w:rPr>
          <w:b/>
          <w:sz w:val="24"/>
        </w:rPr>
      </w:pPr>
      <w:r>
        <w:rPr>
          <w:rFonts w:hint="eastAsia"/>
          <w:b/>
          <w:sz w:val="24"/>
        </w:rPr>
        <w:t>四</w:t>
      </w:r>
      <w:r>
        <w:rPr>
          <w:rFonts w:hint="eastAsia"/>
          <w:b/>
          <w:sz w:val="24"/>
        </w:rPr>
        <w:t>、分工合作，制作作品</w:t>
      </w:r>
    </w:p>
    <w:p w:rsidR="00D56641" w:rsidRDefault="00001F3D" w:rsidP="007A49ED">
      <w:pPr>
        <w:spacing w:line="440" w:lineRule="exact"/>
        <w:ind w:firstLineChars="200" w:firstLine="482"/>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同学们的准备工作已经做得非常充分，接下来，就让我们</w:t>
      </w:r>
      <w:r>
        <w:rPr>
          <w:rFonts w:ascii="楷体" w:eastAsia="楷体" w:hAnsi="楷体" w:cs="楷体" w:hint="eastAsia"/>
          <w:sz w:val="24"/>
        </w:rPr>
        <w:t>把</w:t>
      </w:r>
      <w:r>
        <w:rPr>
          <w:rFonts w:ascii="楷体" w:eastAsia="楷体" w:hAnsi="楷体" w:cs="楷体" w:hint="eastAsia"/>
          <w:sz w:val="24"/>
        </w:rPr>
        <w:t>设想变成现实吧！</w:t>
      </w:r>
      <w:r>
        <w:rPr>
          <w:rFonts w:asciiTheme="minorEastAsia" w:hAnsiTheme="minorEastAsia" w:cstheme="minorEastAsia" w:hint="eastAsia"/>
          <w:sz w:val="24"/>
        </w:rPr>
        <w:lastRenderedPageBreak/>
        <w:t>（板书：制作作品）</w:t>
      </w:r>
      <w:r>
        <w:rPr>
          <w:rFonts w:ascii="楷体" w:eastAsia="楷体" w:hAnsi="楷体" w:cs="楷体" w:hint="eastAsia"/>
          <w:sz w:val="24"/>
        </w:rPr>
        <w:t>下面请同学们根据分工情况，分头开始制作作品，其中负责搜集材料的同学可以通过专题网站进行搜集，同时也可以上“百度”搜索需要的材料，负责演示文稿制作的同学可以根据刚才的制作设想，进行框架的搭建。在制作的过程中，如果遇到困难，可以有这样几条求助热线：</w:t>
      </w:r>
    </w:p>
    <w:p w:rsidR="00D56641" w:rsidRDefault="00001F3D" w:rsidP="007A49ED">
      <w:pPr>
        <w:spacing w:line="440" w:lineRule="exact"/>
        <w:ind w:leftChars="200" w:left="420"/>
        <w:rPr>
          <w:rFonts w:ascii="楷体" w:eastAsia="楷体" w:hAnsi="楷体" w:cs="楷体"/>
          <w:sz w:val="24"/>
        </w:rPr>
      </w:pPr>
      <w:r>
        <w:rPr>
          <w:rFonts w:asciiTheme="minorEastAsia" w:hAnsiTheme="minorEastAsia" w:cstheme="minorEastAsia" w:hint="eastAsia"/>
          <w:sz w:val="24"/>
        </w:rPr>
        <w:t>（课件出示）</w:t>
      </w:r>
      <w:r>
        <w:rPr>
          <w:rFonts w:ascii="楷体" w:eastAsia="楷体" w:hAnsi="楷体" w:cs="楷体" w:hint="eastAsia"/>
          <w:sz w:val="24"/>
        </w:rPr>
        <w:t>（</w:t>
      </w:r>
      <w:r>
        <w:rPr>
          <w:rFonts w:ascii="楷体" w:eastAsia="楷体" w:hAnsi="楷体" w:cs="楷体" w:hint="eastAsia"/>
          <w:sz w:val="24"/>
        </w:rPr>
        <w:t>1</w:t>
      </w:r>
      <w:r>
        <w:rPr>
          <w:rFonts w:ascii="楷体" w:eastAsia="楷体" w:hAnsi="楷体" w:cs="楷体" w:hint="eastAsia"/>
          <w:sz w:val="24"/>
        </w:rPr>
        <w:t>）求助微视频</w:t>
      </w:r>
      <w:r>
        <w:rPr>
          <w:rFonts w:ascii="楷体" w:eastAsia="楷体" w:hAnsi="楷体" w:cs="楷体" w:hint="eastAsia"/>
          <w:sz w:val="24"/>
        </w:rPr>
        <w:t xml:space="preserve">  </w:t>
      </w:r>
      <w:r>
        <w:rPr>
          <w:rFonts w:ascii="楷体" w:eastAsia="楷体" w:hAnsi="楷体" w:cs="楷体" w:hint="eastAsia"/>
          <w:sz w:val="24"/>
        </w:rPr>
        <w:t>（</w:t>
      </w:r>
      <w:r>
        <w:rPr>
          <w:rFonts w:ascii="楷体" w:eastAsia="楷体" w:hAnsi="楷体" w:cs="楷体" w:hint="eastAsia"/>
          <w:sz w:val="24"/>
        </w:rPr>
        <w:t>2</w:t>
      </w:r>
      <w:r>
        <w:rPr>
          <w:rFonts w:ascii="楷体" w:eastAsia="楷体" w:hAnsi="楷体" w:cs="楷体" w:hint="eastAsia"/>
          <w:sz w:val="24"/>
        </w:rPr>
        <w:t>）求助伙伴</w:t>
      </w:r>
      <w:r>
        <w:rPr>
          <w:rFonts w:ascii="楷体" w:eastAsia="楷体" w:hAnsi="楷体" w:cs="楷体" w:hint="eastAsia"/>
          <w:sz w:val="24"/>
        </w:rPr>
        <w:t xml:space="preserve">  </w:t>
      </w:r>
      <w:r>
        <w:rPr>
          <w:rFonts w:ascii="楷体" w:eastAsia="楷体" w:hAnsi="楷体" w:cs="楷体" w:hint="eastAsia"/>
          <w:sz w:val="24"/>
        </w:rPr>
        <w:t>（</w:t>
      </w:r>
      <w:r>
        <w:rPr>
          <w:rFonts w:ascii="楷体" w:eastAsia="楷体" w:hAnsi="楷体" w:cs="楷体" w:hint="eastAsia"/>
          <w:sz w:val="24"/>
        </w:rPr>
        <w:t>3</w:t>
      </w:r>
      <w:r>
        <w:rPr>
          <w:rFonts w:ascii="楷体" w:eastAsia="楷体" w:hAnsi="楷体" w:cs="楷体" w:hint="eastAsia"/>
          <w:sz w:val="24"/>
        </w:rPr>
        <w:t>）求助老师</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搜集材料，制作作品</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教师巡视指导，根据学生操作情况，适时提示如何进行材料的整理和分类。</w:t>
      </w:r>
    </w:p>
    <w:p w:rsidR="00D56641" w:rsidRDefault="00D56641" w:rsidP="007A49ED">
      <w:pPr>
        <w:spacing w:beforeLines="50" w:afterLines="50" w:line="440" w:lineRule="exact"/>
        <w:rPr>
          <w:b/>
          <w:sz w:val="24"/>
        </w:rPr>
      </w:pPr>
      <w:r w:rsidRPr="00D56641">
        <w:rPr>
          <w:sz w:val="24"/>
        </w:rPr>
        <w:pict>
          <v:roundrect id="_x0000_s1033" style="position:absolute;left:0;text-align:left;margin-left:-6.75pt;margin-top:5.65pt;width:468pt;height:95.9pt;z-index:251665408;v-text-anchor:middle" arcsize="10923f" o:gfxdata="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yXm19YAAAAKAQAADwAAAAAAAAABACAAAAAiAAAAZHJzL2Rvd25yZXYu&#10;eG1sUEsBAhQAFAAAAAgAh07iQNaRLyhvAgAAlQQAAA4AAAAAAAAAAQAgAAAAJQEAAGRycy9lMm9E&#10;b2MueG1sUEsFBgAAAAAGAAYAWQEAAAYGAAAAAA==&#10;" filled="f" strokecolor="black [3213]" strokeweight="2.25pt">
            <v:stroke dashstyle="1 1" joinstyle="miter"/>
          </v:roundrect>
        </w:pict>
      </w:r>
      <w:r w:rsidR="00001F3D">
        <w:rPr>
          <w:rFonts w:hint="eastAsia"/>
          <w:b/>
          <w:sz w:val="24"/>
        </w:rPr>
        <w:t>设计意图：</w:t>
      </w:r>
      <w:r w:rsidR="00001F3D">
        <w:rPr>
          <w:rFonts w:ascii="宋体" w:hAnsi="宋体" w:cs="宋体" w:hint="eastAsia"/>
          <w:szCs w:val="21"/>
        </w:rPr>
        <w:t>为了节约制作时间，让负责资料搜索和作品制作的学生同时展开制作，避免有学生在他人制作时，无所事</w:t>
      </w:r>
      <w:r w:rsidR="00001F3D">
        <w:rPr>
          <w:rFonts w:ascii="宋体" w:hAnsi="宋体" w:cs="宋体" w:hint="eastAsia"/>
          <w:szCs w:val="21"/>
        </w:rPr>
        <w:t>事的情况。主</w:t>
      </w:r>
      <w:r w:rsidR="00001F3D">
        <w:rPr>
          <w:rFonts w:ascii="宋体" w:hAnsi="宋体" w:cs="宋体" w:hint="eastAsia"/>
          <w:szCs w:val="21"/>
        </w:rPr>
        <w:t>题活动课上不适合将具体的操作再逐一讲解，但</w:t>
      </w:r>
      <w:r w:rsidR="00001F3D">
        <w:rPr>
          <w:rFonts w:ascii="宋体" w:hAnsi="宋体" w:cs="宋体" w:hint="eastAsia"/>
          <w:szCs w:val="21"/>
        </w:rPr>
        <w:t>考虑到</w:t>
      </w:r>
      <w:r w:rsidR="00001F3D">
        <w:rPr>
          <w:rFonts w:ascii="宋体" w:hAnsi="宋体" w:cs="宋体" w:hint="eastAsia"/>
          <w:szCs w:val="21"/>
        </w:rPr>
        <w:t>有些学生前面的基础知识</w:t>
      </w:r>
      <w:r w:rsidR="00001F3D">
        <w:rPr>
          <w:rFonts w:ascii="宋体" w:hAnsi="宋体" w:cs="宋体" w:hint="eastAsia"/>
          <w:szCs w:val="21"/>
        </w:rPr>
        <w:t>学得</w:t>
      </w:r>
      <w:r w:rsidR="00001F3D">
        <w:rPr>
          <w:rFonts w:ascii="宋体" w:hAnsi="宋体" w:cs="宋体" w:hint="eastAsia"/>
          <w:szCs w:val="21"/>
        </w:rPr>
        <w:t>不扎实，所以准备了思维导图的复习大纲和详细讲解的视频材料供学生自学，</w:t>
      </w:r>
      <w:r w:rsidR="00001F3D">
        <w:rPr>
          <w:rFonts w:ascii="宋体" w:hAnsi="宋体" w:cs="宋体" w:hint="eastAsia"/>
          <w:szCs w:val="21"/>
        </w:rPr>
        <w:t>为制作作品扫清障碍</w:t>
      </w:r>
      <w:r w:rsidR="00001F3D">
        <w:rPr>
          <w:rFonts w:ascii="宋体" w:hAnsi="宋体" w:cs="宋体" w:hint="eastAsia"/>
          <w:szCs w:val="21"/>
        </w:rPr>
        <w:t>。</w:t>
      </w:r>
    </w:p>
    <w:p w:rsidR="00D56641" w:rsidRDefault="00001F3D">
      <w:pPr>
        <w:spacing w:line="440" w:lineRule="exact"/>
        <w:ind w:firstLine="480"/>
        <w:rPr>
          <w:b/>
          <w:sz w:val="24"/>
        </w:rPr>
      </w:pPr>
      <w:r>
        <w:rPr>
          <w:rFonts w:hint="eastAsia"/>
          <w:b/>
          <w:sz w:val="24"/>
        </w:rPr>
        <w:t>五、</w:t>
      </w:r>
      <w:bookmarkStart w:id="0" w:name="OLE_LINK1"/>
      <w:r>
        <w:rPr>
          <w:rFonts w:hint="eastAsia"/>
          <w:b/>
          <w:sz w:val="24"/>
        </w:rPr>
        <w:t>汇报进展，</w:t>
      </w:r>
      <w:bookmarkEnd w:id="0"/>
      <w:r>
        <w:rPr>
          <w:rFonts w:hint="eastAsia"/>
          <w:b/>
          <w:sz w:val="24"/>
        </w:rPr>
        <w:t>提出疑问</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刚才老师</w:t>
      </w:r>
      <w:r>
        <w:rPr>
          <w:rFonts w:ascii="楷体" w:eastAsia="楷体" w:hAnsi="楷体" w:cs="楷体" w:hint="eastAsia"/>
          <w:sz w:val="24"/>
        </w:rPr>
        <w:t>看到每组同学都十分投入地进行着自己小组作品的制作。下面我们就请每组同学来汇报一下自己的制作进展，同时也可以提出制作时碰到的困难和疑问。</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汇报</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根据学生汇报，给出建议并记录需要帮助学生解决的问题。</w:t>
      </w:r>
    </w:p>
    <w:p w:rsidR="00D56641" w:rsidRDefault="00D56641" w:rsidP="007A49ED">
      <w:pPr>
        <w:spacing w:beforeLines="50" w:afterLines="50" w:line="440" w:lineRule="exact"/>
        <w:rPr>
          <w:rFonts w:ascii="宋体" w:hAnsi="宋体" w:cs="宋体"/>
          <w:szCs w:val="21"/>
        </w:rPr>
      </w:pPr>
      <w:r w:rsidRPr="00D56641">
        <w:rPr>
          <w:sz w:val="24"/>
        </w:rPr>
        <w:pict>
          <v:roundrect id="_x0000_s1032" style="position:absolute;left:0;text-align:left;margin-left:-6.75pt;margin-top:5.65pt;width:468pt;height:53.9pt;z-index:251673600;v-text-anchor:middle" arcsize="10923f" o:gfxdata="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zq1Em1gAAAAoBAAAPAAAAAAAAAAEAIAAAACIAAABkcnMvZG93bnJldi54&#10;bWxQSwECFAAUAAAACACHTuJACgbnRW4CAACUBAAADgAAAAAAAAABACAAAAAlAQAAZHJzL2Uyb0Rv&#10;Yy54bWxQSwUGAAAAAAYABgBZAQAABQYAAAAA&#10;" filled="f" strokecolor="black [3213]" strokeweight="2.25pt">
            <v:stroke dashstyle="1 1" joinstyle="miter"/>
          </v:roundrect>
        </w:pict>
      </w:r>
      <w:r w:rsidR="00001F3D">
        <w:rPr>
          <w:rFonts w:hint="eastAsia"/>
          <w:b/>
          <w:sz w:val="24"/>
        </w:rPr>
        <w:t>设计意图：</w:t>
      </w:r>
      <w:r w:rsidR="00001F3D">
        <w:rPr>
          <w:rFonts w:ascii="宋体" w:hAnsi="宋体" w:cs="宋体" w:hint="eastAsia"/>
          <w:szCs w:val="21"/>
        </w:rPr>
        <w:t>为了具体了解学生在制作过程中遇到的实际困难和制作进展，在本课结束前安排学生进行汇报，并汇总问题，为学生后面的制作排除困难。</w:t>
      </w:r>
    </w:p>
    <w:p w:rsidR="00D56641" w:rsidRDefault="00001F3D">
      <w:pPr>
        <w:spacing w:line="440" w:lineRule="exact"/>
        <w:ind w:firstLine="480"/>
        <w:rPr>
          <w:b/>
          <w:sz w:val="24"/>
        </w:rPr>
      </w:pPr>
      <w:r>
        <w:rPr>
          <w:rFonts w:hint="eastAsia"/>
          <w:b/>
          <w:sz w:val="24"/>
        </w:rPr>
        <w:t>六、课堂小结，铺垫延伸</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精彩的数字故事，还需要各种润色和加工，所以课后同学们可以再去搜集一些图片、文字或音乐充实你的故事。另外，如果能加上一些精彩的呈现方式，一定会让你的作品更加引人入胜，这些我们下节课再来完成。</w:t>
      </w:r>
    </w:p>
    <w:p w:rsidR="00D56641" w:rsidRDefault="00001F3D" w:rsidP="007A49ED">
      <w:pPr>
        <w:spacing w:beforeLines="100" w:line="440" w:lineRule="exact"/>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板书设计</w:t>
      </w:r>
      <w:r>
        <w:rPr>
          <w:rFonts w:ascii="宋体" w:hAnsi="宋体" w:cs="宋体" w:hint="eastAsia"/>
          <w:b/>
          <w:bCs/>
          <w:sz w:val="24"/>
        </w:rPr>
        <w:t>】</w:t>
      </w:r>
    </w:p>
    <w:p w:rsidR="00D56641" w:rsidRDefault="00D56641">
      <w:pPr>
        <w:spacing w:line="440" w:lineRule="exact"/>
        <w:rPr>
          <w:rFonts w:ascii="楷体" w:eastAsia="楷体" w:hAnsi="楷体" w:cs="楷体"/>
          <w:sz w:val="24"/>
        </w:rPr>
      </w:pPr>
      <w:r w:rsidRPr="00D56641">
        <w:rPr>
          <w:sz w:val="28"/>
        </w:rPr>
        <w:pict>
          <v:shapetype id="_x0000_t202" coordsize="21600,21600" o:spt="202" path="m,l,21600r21600,l21600,xe">
            <v:stroke joinstyle="miter"/>
            <v:path gradientshapeok="t" o:connecttype="rect"/>
          </v:shapetype>
          <v:shape id="_x0000_s1031" type="#_x0000_t202" style="position:absolute;left:0;text-align:left;margin-left:185.25pt;margin-top:148pt;width:71.45pt;height:23.9pt;z-index:252345344" o:gfxdata="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EAPO2wAAAAsBAAAPAAAAAAAAAAEAIAAAACIAAABkcnMvZG93bnJldi54bWxQSwEC&#10;FAAUAAAACACHTuJAT9Hi2PEBAADoAwAADgAAAAAAAAABACAAAAAqAQAAZHJzL2Uyb0RvYy54bWxQ&#10;SwUGAAAAAAYABgBZAQAAjQUAAAAA&#10;">
            <v:textbox>
              <w:txbxContent>
                <w:p w:rsidR="00D56641" w:rsidRDefault="00001F3D">
                  <w:pPr>
                    <w:jc w:val="center"/>
                    <w:rPr>
                      <w:sz w:val="24"/>
                      <w:szCs w:val="22"/>
                    </w:rPr>
                  </w:pPr>
                  <w:r>
                    <w:rPr>
                      <w:rFonts w:hint="eastAsia"/>
                      <w:sz w:val="24"/>
                      <w:szCs w:val="22"/>
                    </w:rPr>
                    <w:t>制作作品</w:t>
                  </w:r>
                </w:p>
              </w:txbxContent>
            </v:textbox>
          </v:shape>
        </w:pict>
      </w:r>
      <w:r w:rsidRPr="00D56641">
        <w:rPr>
          <w:sz w:val="28"/>
        </w:rPr>
        <w:pict>
          <v:shape id="_x0000_s1030" type="#_x0000_t202" style="position:absolute;left:0;text-align:left;margin-left:185.25pt;margin-top:77.5pt;width:71.45pt;height:23.9pt;z-index:251829248" o:gfxdata="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hG8x2gAAAAsBAAAPAAAAAAAAAAEAIAAAACIAAABkcnMvZG93bnJldi54bWxQSwEC&#10;FAAUAAAACACHTuJAxcxMiPIBAADoAwAADgAAAAAAAAABACAAAAApAQAAZHJzL2Uyb0RvYy54bWxQ&#10;SwUGAAAAAAYABgBZAQAAjQUAAAAA&#10;">
            <v:textbox>
              <w:txbxContent>
                <w:p w:rsidR="00D56641" w:rsidRDefault="00001F3D">
                  <w:pPr>
                    <w:jc w:val="center"/>
                    <w:rPr>
                      <w:sz w:val="24"/>
                      <w:szCs w:val="22"/>
                    </w:rPr>
                  </w:pPr>
                  <w:r>
                    <w:rPr>
                      <w:rFonts w:hint="eastAsia"/>
                      <w:sz w:val="24"/>
                      <w:szCs w:val="22"/>
                    </w:rPr>
                    <w:t>制定计划</w:t>
                  </w:r>
                </w:p>
              </w:txbxContent>
            </v:textbox>
          </v:shape>
        </w:pict>
      </w:r>
      <w:r w:rsidRPr="00D56641">
        <w:rPr>
          <w:sz w:val="28"/>
        </w:rPr>
        <w:pict>
          <v:shape id="_x0000_s1029" type="#_x0000_t202" style="position:absolute;left:0;text-align:left;margin-left:185.25pt;margin-top:112.75pt;width:71.45pt;height:23.9pt;z-index:252001280" o:gfxdata="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Z8lh2gAAAAsBAAAPAAAAAAAAAAEAIAAAACIAAABkcnMvZG93bnJldi54bWxQSwEC&#10;FAAUAAAACACHTuJAjtEFXPIBAADoAwAADgAAAAAAAAABACAAAAApAQAAZHJzL2Uyb0RvYy54bWxQ&#10;SwUGAAAAAAYABgBZAQAAjQUAAAAA&#10;">
            <v:textbox>
              <w:txbxContent>
                <w:p w:rsidR="00D56641" w:rsidRDefault="00001F3D">
                  <w:pPr>
                    <w:jc w:val="center"/>
                    <w:rPr>
                      <w:sz w:val="24"/>
                      <w:szCs w:val="22"/>
                    </w:rPr>
                  </w:pPr>
                  <w:r>
                    <w:rPr>
                      <w:rFonts w:hint="eastAsia"/>
                      <w:sz w:val="24"/>
                      <w:szCs w:val="22"/>
                    </w:rPr>
                    <w:t>合理分工</w:t>
                  </w:r>
                </w:p>
              </w:txbxContent>
            </v:textbox>
          </v:shape>
        </w:pict>
      </w:r>
      <w:r w:rsidRPr="00D56641">
        <w:rPr>
          <w:sz w:val="28"/>
        </w:rPr>
        <w:pict>
          <v:shape id="_x0000_s1028" type="#_x0000_t202" style="position:absolute;left:0;text-align:left;margin-left:185.25pt;margin-top:42.25pt;width:71.45pt;height:23.9pt;z-index:251743232" o:gfxdata="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fCUH2AAAAAoBAAAPAAAAAAAAAAEAIAAAACIAAABkcnMvZG93bnJldi54bWxQSwECFAAU&#10;AAAACACHTuJABMyrDPEBAADoAwAADgAAAAAAAAABACAAAAAnAQAAZHJzL2Uyb0RvYy54bWxQSwUG&#10;AAAAAAYABgBZAQAAigUAAAAA&#10;">
            <v:textbox>
              <w:txbxContent>
                <w:p w:rsidR="00D56641" w:rsidRDefault="00001F3D">
                  <w:pPr>
                    <w:jc w:val="center"/>
                    <w:rPr>
                      <w:sz w:val="24"/>
                      <w:szCs w:val="22"/>
                    </w:rPr>
                  </w:pPr>
                  <w:r>
                    <w:rPr>
                      <w:rFonts w:hint="eastAsia"/>
                      <w:sz w:val="24"/>
                      <w:szCs w:val="22"/>
                    </w:rPr>
                    <w:t>确定主题</w:t>
                  </w:r>
                </w:p>
              </w:txbxContent>
            </v:textbox>
          </v:shape>
        </w:pict>
      </w:r>
      <w:r w:rsidRPr="00D56641">
        <w:rPr>
          <w:sz w:val="28"/>
        </w:rPr>
        <w:pict>
          <v:shape id="文本框 6" o:spid="_x0000_s1027" type="#_x0000_t202" style="position:absolute;left:0;text-align:left;margin-left:115.5pt;margin-top:4.75pt;width:208.65pt;height:23.9pt;z-index:251700224" o:gfxdata="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xxE0NkAAAAIAQAADwAAAAAAAAABACAAAAAiAAAAZHJzL2Rvd25yZXYu&#10;eG1sUEsBAhQAFAAAAAgAh07iQKc8rzP6AQAA9QMAAA4AAAAAAAAAAQAgAAAAKAEAAGRycy9lMm9E&#10;b2MueG1sUEsFBgAAAAAGAAYAWQEAAJQFAAAAAA==&#10;">
            <v:textbox>
              <w:txbxContent>
                <w:p w:rsidR="00D56641" w:rsidRDefault="00001F3D">
                  <w:pPr>
                    <w:rPr>
                      <w:sz w:val="24"/>
                      <w:szCs w:val="22"/>
                    </w:rPr>
                  </w:pPr>
                  <w:r>
                    <w:rPr>
                      <w:rFonts w:hint="eastAsia"/>
                      <w:sz w:val="24"/>
                      <w:szCs w:val="22"/>
                    </w:rPr>
                    <w:t>《我</w:t>
                  </w:r>
                  <w:r>
                    <w:rPr>
                      <w:rFonts w:hint="eastAsia"/>
                      <w:sz w:val="24"/>
                      <w:szCs w:val="22"/>
                    </w:rPr>
                    <w:t>的数字故事</w:t>
                  </w:r>
                  <w:r>
                    <w:rPr>
                      <w:rFonts w:hint="eastAsia"/>
                      <w:sz w:val="24"/>
                      <w:szCs w:val="22"/>
                    </w:rPr>
                    <w:t>》</w:t>
                  </w:r>
                  <w:r>
                    <w:rPr>
                      <w:rFonts w:hint="eastAsia"/>
                      <w:sz w:val="24"/>
                      <w:szCs w:val="22"/>
                    </w:rPr>
                    <w:t>——</w:t>
                  </w:r>
                  <w:r>
                    <w:rPr>
                      <w:rFonts w:hint="eastAsia"/>
                      <w:sz w:val="24"/>
                      <w:szCs w:val="22"/>
                    </w:rPr>
                    <w:t>创作演示文稿</w:t>
                  </w:r>
                </w:p>
              </w:txbxContent>
            </v:textbox>
          </v:shape>
        </w:pict>
      </w:r>
      <w:r w:rsidR="00001F3D">
        <w:rPr>
          <w:rFonts w:ascii="楷体" w:eastAsia="楷体" w:hAnsi="楷体" w:cs="楷体" w:hint="eastAsia"/>
          <w:sz w:val="24"/>
        </w:rPr>
        <w:br w:type="page"/>
      </w:r>
    </w:p>
    <w:p w:rsidR="00D56641" w:rsidRDefault="00001F3D">
      <w:pPr>
        <w:spacing w:line="440" w:lineRule="exact"/>
        <w:jc w:val="center"/>
        <w:rPr>
          <w:b/>
          <w:sz w:val="24"/>
        </w:rPr>
      </w:pPr>
      <w:r>
        <w:rPr>
          <w:rFonts w:hint="eastAsia"/>
          <w:b/>
          <w:sz w:val="24"/>
        </w:rPr>
        <w:lastRenderedPageBreak/>
        <w:t>第二课时</w:t>
      </w:r>
    </w:p>
    <w:p w:rsidR="00D56641" w:rsidRDefault="00001F3D" w:rsidP="007A49ED">
      <w:pPr>
        <w:spacing w:line="440" w:lineRule="exact"/>
        <w:ind w:firstLineChars="200" w:firstLine="482"/>
        <w:rPr>
          <w:b/>
          <w:sz w:val="24"/>
        </w:rPr>
      </w:pPr>
      <w:r>
        <w:rPr>
          <w:rFonts w:hint="eastAsia"/>
          <w:b/>
          <w:sz w:val="24"/>
        </w:rPr>
        <w:t>一、回顾导入</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同学们，上节课我们都积极地投入到了用</w:t>
      </w:r>
      <w:r>
        <w:rPr>
          <w:rFonts w:ascii="楷体" w:eastAsia="楷体" w:hAnsi="楷体" w:cs="楷体" w:hint="eastAsia"/>
          <w:sz w:val="24"/>
        </w:rPr>
        <w:t>WPS</w:t>
      </w:r>
      <w:r>
        <w:rPr>
          <w:rFonts w:ascii="楷体" w:eastAsia="楷体" w:hAnsi="楷体" w:cs="楷体" w:hint="eastAsia"/>
          <w:sz w:val="24"/>
        </w:rPr>
        <w:t>演示制作数字故事中，请同学们回顾一下，在创作数字故事的过程中，你已经做了哪些事情？（引导学生回顾主题创作的过程）</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确定主题、制定计划、搜集素材、整理素材、制作作品</w:t>
      </w:r>
    </w:p>
    <w:p w:rsidR="00D56641" w:rsidRDefault="00001F3D" w:rsidP="007A49ED">
      <w:pPr>
        <w:spacing w:line="440" w:lineRule="exact"/>
        <w:ind w:firstLineChars="200" w:firstLine="482"/>
        <w:rPr>
          <w:b/>
          <w:sz w:val="24"/>
        </w:rPr>
      </w:pPr>
      <w:r>
        <w:rPr>
          <w:rFonts w:hint="eastAsia"/>
          <w:b/>
          <w:sz w:val="24"/>
        </w:rPr>
        <w:t>二、解决实际问题</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动作快的小组已经开始制作作品了，那谁愿意来展示一下你们小组的半成品？在制作作品的过程中你们有没有遇到什么问题？</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w:t>
      </w:r>
      <w:r>
        <w:rPr>
          <w:rFonts w:ascii="楷体" w:eastAsia="楷体" w:hAnsi="楷体" w:cs="楷体" w:hint="eastAsia"/>
          <w:sz w:val="24"/>
        </w:rPr>
        <w:t>学生自己提出问题，同学发现问题。</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结合上节课学生提出的问题，普遍性问题统一解决，个别性问题单独处理。</w:t>
      </w:r>
    </w:p>
    <w:p w:rsidR="00D56641" w:rsidRDefault="00001F3D" w:rsidP="007A49ED">
      <w:pPr>
        <w:spacing w:line="440" w:lineRule="exact"/>
        <w:ind w:firstLineChars="200" w:firstLine="482"/>
        <w:jc w:val="left"/>
        <w:rPr>
          <w:rFonts w:ascii="宋体" w:hAnsi="宋体" w:cs="宋体"/>
          <w:b/>
          <w:bCs/>
          <w:sz w:val="24"/>
          <w:bdr w:val="single" w:sz="4" w:space="0" w:color="auto"/>
        </w:rPr>
      </w:pPr>
      <w:r>
        <w:rPr>
          <w:rFonts w:ascii="宋体" w:hAnsi="宋体" w:cs="宋体" w:hint="eastAsia"/>
          <w:b/>
          <w:bCs/>
          <w:sz w:val="24"/>
          <w:bdr w:val="single" w:sz="4" w:space="0" w:color="auto"/>
        </w:rPr>
        <w:t>预设问题</w:t>
      </w:r>
      <w:r>
        <w:rPr>
          <w:rFonts w:ascii="宋体" w:hAnsi="宋体" w:cs="宋体" w:hint="eastAsia"/>
          <w:b/>
          <w:bCs/>
          <w:sz w:val="24"/>
          <w:bdr w:val="single" w:sz="4" w:space="0" w:color="auto"/>
        </w:rPr>
        <w:t>1</w:t>
      </w:r>
      <w:r>
        <w:rPr>
          <w:rFonts w:ascii="宋体" w:hAnsi="宋体" w:cs="宋体" w:hint="eastAsia"/>
          <w:b/>
          <w:bCs/>
          <w:sz w:val="24"/>
          <w:bdr w:val="single" w:sz="4" w:space="0" w:color="auto"/>
        </w:rPr>
        <w:t>：文字太多</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文字太多、太小会带来什么坏</w:t>
      </w:r>
      <w:r>
        <w:rPr>
          <w:rFonts w:ascii="楷体" w:eastAsia="楷体" w:hAnsi="楷体" w:cs="楷体" w:hint="eastAsia"/>
          <w:sz w:val="24"/>
        </w:rPr>
        <w:t>处？</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观众看不清楚，没有耐心看，显得枯燥……</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一个成功的演示文稿对文字的处理是有要求的，我们来看看</w:t>
      </w:r>
      <w:del w:id="1" w:author="China" w:date="2017-03-26T09:09:00Z">
        <w:r w:rsidDel="007A49ED">
          <w:rPr>
            <w:rFonts w:ascii="楷体" w:eastAsia="楷体" w:hAnsi="楷体" w:cs="楷体" w:hint="eastAsia"/>
            <w:sz w:val="24"/>
          </w:rPr>
          <w:delText>ppt</w:delText>
        </w:r>
      </w:del>
      <w:ins w:id="2" w:author="China" w:date="2017-03-26T09:09:00Z">
        <w:r w:rsidR="007A49ED">
          <w:rPr>
            <w:rFonts w:ascii="楷体" w:eastAsia="楷体" w:hAnsi="楷体" w:cs="楷体" w:hint="eastAsia"/>
            <w:sz w:val="24"/>
          </w:rPr>
          <w:t>演示文稿</w:t>
        </w:r>
      </w:ins>
      <w:r>
        <w:rPr>
          <w:rFonts w:ascii="楷体" w:eastAsia="楷体" w:hAnsi="楷体" w:cs="楷体" w:hint="eastAsia"/>
          <w:sz w:val="24"/>
        </w:rPr>
        <w:t>制作对文字的要求。（师出示文字要求并以实例说明。）看了要求了，下面你会对文字怎么处理？</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删除不必要的文字，精简文字，自己概括。</w:t>
      </w:r>
    </w:p>
    <w:p w:rsidR="00D56641" w:rsidRDefault="00001F3D" w:rsidP="007A49ED">
      <w:pPr>
        <w:spacing w:line="440" w:lineRule="exact"/>
        <w:ind w:firstLineChars="200" w:firstLine="482"/>
        <w:jc w:val="left"/>
        <w:rPr>
          <w:rFonts w:ascii="宋体" w:hAnsi="宋体" w:cs="宋体"/>
          <w:b/>
          <w:bCs/>
          <w:sz w:val="24"/>
          <w:bdr w:val="single" w:sz="4" w:space="0" w:color="auto"/>
        </w:rPr>
      </w:pPr>
      <w:r>
        <w:rPr>
          <w:rFonts w:ascii="宋体" w:hAnsi="宋体" w:cs="宋体" w:hint="eastAsia"/>
          <w:b/>
          <w:bCs/>
          <w:sz w:val="24"/>
          <w:bdr w:val="single" w:sz="4" w:space="0" w:color="auto"/>
        </w:rPr>
        <w:t>预设问题</w:t>
      </w:r>
      <w:r>
        <w:rPr>
          <w:rFonts w:ascii="宋体" w:hAnsi="宋体" w:cs="宋体" w:hint="eastAsia"/>
          <w:b/>
          <w:bCs/>
          <w:sz w:val="24"/>
          <w:bdr w:val="single" w:sz="4" w:space="0" w:color="auto"/>
        </w:rPr>
        <w:t>2</w:t>
      </w:r>
      <w:r>
        <w:rPr>
          <w:rFonts w:ascii="宋体" w:hAnsi="宋体" w:cs="宋体" w:hint="eastAsia"/>
          <w:b/>
          <w:bCs/>
          <w:sz w:val="24"/>
          <w:bdr w:val="single" w:sz="4" w:space="0" w:color="auto"/>
        </w:rPr>
        <w:t>：图片需要裁剪</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哪个同学知道他这张图片是从哪个网上下载下来的？你怎么知道的？</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图下面有网址。</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图上这个网址让人一看就知道你是网上下载的，用什么办法可以把它去掉呢？</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利用画图软件或</w:t>
      </w:r>
      <w:r>
        <w:rPr>
          <w:rFonts w:ascii="楷体" w:eastAsia="楷体" w:hAnsi="楷体" w:cs="楷体" w:hint="eastAsia"/>
          <w:sz w:val="24"/>
        </w:rPr>
        <w:t>WPS</w:t>
      </w:r>
      <w:r>
        <w:rPr>
          <w:rFonts w:ascii="楷体" w:eastAsia="楷体" w:hAnsi="楷体" w:cs="楷体" w:hint="eastAsia"/>
          <w:sz w:val="24"/>
        </w:rPr>
        <w:t>演示中的图片裁剪功能。</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对于需要修改的图片，大家还可以尝试使用</w:t>
      </w:r>
      <w:r>
        <w:rPr>
          <w:rFonts w:ascii="楷体" w:eastAsia="楷体" w:hAnsi="楷体" w:cs="楷体" w:hint="eastAsia"/>
          <w:sz w:val="24"/>
        </w:rPr>
        <w:t>ACDSee</w:t>
      </w:r>
      <w:bookmarkStart w:id="3" w:name="_GoBack"/>
      <w:bookmarkEnd w:id="3"/>
      <w:r>
        <w:rPr>
          <w:rFonts w:ascii="楷体" w:eastAsia="楷体" w:hAnsi="楷体" w:cs="楷体" w:hint="eastAsia"/>
          <w:sz w:val="24"/>
        </w:rPr>
        <w:t>软件进行处理。</w:t>
      </w:r>
    </w:p>
    <w:p w:rsidR="00D56641" w:rsidRDefault="00001F3D" w:rsidP="007A49ED">
      <w:pPr>
        <w:spacing w:line="440" w:lineRule="exact"/>
        <w:ind w:firstLineChars="200" w:firstLine="482"/>
        <w:jc w:val="left"/>
        <w:rPr>
          <w:rFonts w:ascii="宋体" w:hAnsi="宋体" w:cs="宋体"/>
          <w:b/>
          <w:bCs/>
          <w:sz w:val="24"/>
        </w:rPr>
      </w:pPr>
      <w:r>
        <w:rPr>
          <w:rFonts w:ascii="宋体" w:hAnsi="宋体" w:cs="宋体" w:hint="eastAsia"/>
          <w:b/>
          <w:bCs/>
          <w:sz w:val="24"/>
          <w:bdr w:val="single" w:sz="4" w:space="0" w:color="auto"/>
        </w:rPr>
        <w:t>预设问题</w:t>
      </w:r>
      <w:r>
        <w:rPr>
          <w:rFonts w:ascii="宋体" w:hAnsi="宋体" w:cs="宋体" w:hint="eastAsia"/>
          <w:b/>
          <w:bCs/>
          <w:sz w:val="24"/>
          <w:bdr w:val="single" w:sz="4" w:space="0" w:color="auto"/>
        </w:rPr>
        <w:t>3</w:t>
      </w:r>
      <w:r>
        <w:rPr>
          <w:rFonts w:ascii="宋体" w:hAnsi="宋体" w:cs="宋体" w:hint="eastAsia"/>
          <w:b/>
          <w:bCs/>
          <w:sz w:val="24"/>
          <w:bdr w:val="single" w:sz="4" w:space="0" w:color="auto"/>
        </w:rPr>
        <w:t>：图片太多、太大</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图片太多或太大，不仅影响版面的美观，而且还会导致最后完成的演示文稿占用的存储空间大，打开的速度变慢等，你有什么好办法解决吗？</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预设生：</w:t>
      </w:r>
      <w:r>
        <w:rPr>
          <w:rFonts w:ascii="楷体" w:eastAsia="楷体" w:hAnsi="楷体" w:cs="楷体" w:hint="eastAsia"/>
          <w:sz w:val="24"/>
        </w:rPr>
        <w:t>删除不必要的图片，将图片调整到合理的大小。</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除了调整图片大小，我们还可以在</w:t>
      </w:r>
      <w:r>
        <w:rPr>
          <w:rFonts w:ascii="楷体" w:eastAsia="楷体" w:hAnsi="楷体" w:cs="楷体" w:hint="eastAsia"/>
          <w:sz w:val="24"/>
        </w:rPr>
        <w:t>WPS</w:t>
      </w:r>
      <w:r>
        <w:rPr>
          <w:rFonts w:ascii="楷体" w:eastAsia="楷体" w:hAnsi="楷体" w:cs="楷体" w:hint="eastAsia"/>
          <w:sz w:val="24"/>
        </w:rPr>
        <w:t>演示中对图片进行压缩，教师简单演示压缩图片的操作方法。</w:t>
      </w:r>
    </w:p>
    <w:p w:rsidR="00D56641" w:rsidRDefault="00001F3D" w:rsidP="007A49ED">
      <w:pPr>
        <w:spacing w:line="440" w:lineRule="exact"/>
        <w:ind w:firstLineChars="200" w:firstLine="482"/>
        <w:jc w:val="left"/>
        <w:rPr>
          <w:rFonts w:ascii="宋体" w:hAnsi="宋体" w:cs="宋体"/>
          <w:b/>
          <w:bCs/>
          <w:sz w:val="24"/>
        </w:rPr>
      </w:pPr>
      <w:r>
        <w:rPr>
          <w:rFonts w:ascii="宋体" w:hAnsi="宋体" w:cs="宋体" w:hint="eastAsia"/>
          <w:b/>
          <w:bCs/>
          <w:sz w:val="24"/>
          <w:bdr w:val="single" w:sz="4" w:space="0" w:color="auto"/>
        </w:rPr>
        <w:t>预设问题</w:t>
      </w:r>
      <w:r>
        <w:rPr>
          <w:rFonts w:ascii="宋体" w:hAnsi="宋体" w:cs="宋体" w:hint="eastAsia"/>
          <w:b/>
          <w:bCs/>
          <w:sz w:val="24"/>
          <w:bdr w:val="single" w:sz="4" w:space="0" w:color="auto"/>
        </w:rPr>
        <w:t>4</w:t>
      </w:r>
      <w:r>
        <w:rPr>
          <w:rFonts w:ascii="宋体" w:hAnsi="宋体" w:cs="宋体" w:hint="eastAsia"/>
          <w:b/>
          <w:bCs/>
          <w:sz w:val="24"/>
          <w:bdr w:val="single" w:sz="4" w:space="0" w:color="auto"/>
        </w:rPr>
        <w:t>：不会录制音频</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lastRenderedPageBreak/>
        <w:t>师：</w:t>
      </w:r>
      <w:r>
        <w:rPr>
          <w:rFonts w:ascii="楷体" w:eastAsia="楷体" w:hAnsi="楷体" w:cs="楷体" w:hint="eastAsia"/>
          <w:sz w:val="24"/>
        </w:rPr>
        <w:t>录制音频可以利用系统自带的“录音机”软件，具体的操作方法可以自学专题网站中“录音机”的使用方法。</w:t>
      </w:r>
    </w:p>
    <w:p w:rsidR="00D56641" w:rsidRDefault="00001F3D" w:rsidP="007A49ED">
      <w:pPr>
        <w:spacing w:line="440" w:lineRule="exact"/>
        <w:ind w:firstLineChars="200" w:firstLine="482"/>
        <w:rPr>
          <w:b/>
          <w:sz w:val="24"/>
        </w:rPr>
      </w:pPr>
      <w:r>
        <w:rPr>
          <w:rFonts w:hint="eastAsia"/>
          <w:b/>
          <w:sz w:val="24"/>
        </w:rPr>
        <w:t>三、运用所学完成作品</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运用刚才的知识继续完成数字故事的制作，制作的过程中如遇到操作上的困难可以参考教材或者专题网站的微视频，也可向老师和同学请教。</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完成作品</w:t>
      </w:r>
    </w:p>
    <w:p w:rsidR="00D56641" w:rsidRDefault="00001F3D" w:rsidP="007A49ED">
      <w:pPr>
        <w:spacing w:line="440" w:lineRule="exact"/>
        <w:ind w:firstLineChars="200" w:firstLine="482"/>
        <w:rPr>
          <w:b/>
          <w:sz w:val="24"/>
        </w:rPr>
      </w:pPr>
      <w:r>
        <w:rPr>
          <w:rFonts w:hint="eastAsia"/>
          <w:b/>
          <w:sz w:val="24"/>
        </w:rPr>
        <w:t>四、评价、发布作品</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刚才，老师欣喜的看到，同学们通过团结合作，一个个精彩的数学故事已经在大家手中诞生了，好故事要分享，下面我们的数字故事发布会就要开始了。</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以“讲故事”的形式展示自己的数字故事。</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根据各组的展示，组织学生评选优秀作品，指导学生填写“作品评价表”，对于还需要加工的作品，指导学生再做精细化修改，力求完美，并指导学生通过专</w:t>
      </w:r>
      <w:r>
        <w:rPr>
          <w:rFonts w:ascii="楷体" w:eastAsia="楷体" w:hAnsi="楷体" w:cs="楷体" w:hint="eastAsia"/>
          <w:sz w:val="24"/>
        </w:rPr>
        <w:t>题网站进行作品发布。</w:t>
      </w:r>
    </w:p>
    <w:p w:rsidR="00D56641" w:rsidRDefault="00001F3D" w:rsidP="007A49ED">
      <w:pPr>
        <w:spacing w:line="440" w:lineRule="exact"/>
        <w:ind w:firstLineChars="200" w:firstLine="482"/>
        <w:rPr>
          <w:b/>
          <w:sz w:val="24"/>
        </w:rPr>
      </w:pPr>
      <w:r>
        <w:rPr>
          <w:rFonts w:hint="eastAsia"/>
          <w:b/>
          <w:sz w:val="24"/>
        </w:rPr>
        <w:t>五、总结提炼</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师：</w:t>
      </w:r>
      <w:r>
        <w:rPr>
          <w:rFonts w:ascii="楷体" w:eastAsia="楷体" w:hAnsi="楷体" w:cs="楷体" w:hint="eastAsia"/>
          <w:sz w:val="24"/>
        </w:rPr>
        <w:t>说一说在本次主题制作活动中，你有哪些收获？</w:t>
      </w:r>
    </w:p>
    <w:p w:rsidR="00D56641" w:rsidRDefault="00001F3D">
      <w:pPr>
        <w:spacing w:line="440" w:lineRule="exact"/>
        <w:ind w:firstLine="480"/>
        <w:rPr>
          <w:rFonts w:ascii="楷体" w:eastAsia="楷体" w:hAnsi="楷体" w:cs="楷体"/>
          <w:sz w:val="24"/>
        </w:rPr>
      </w:pPr>
      <w:r>
        <w:rPr>
          <w:rFonts w:ascii="宋体" w:hAnsi="宋体" w:cs="宋体" w:hint="eastAsia"/>
          <w:b/>
          <w:bCs/>
          <w:sz w:val="24"/>
        </w:rPr>
        <w:t>生：</w:t>
      </w:r>
      <w:r>
        <w:rPr>
          <w:rFonts w:ascii="楷体" w:eastAsia="楷体" w:hAnsi="楷体" w:cs="楷体" w:hint="eastAsia"/>
          <w:sz w:val="24"/>
        </w:rPr>
        <w:t>畅谈收获</w:t>
      </w:r>
    </w:p>
    <w:p w:rsidR="00D56641" w:rsidRDefault="00001F3D">
      <w:pPr>
        <w:spacing w:line="440" w:lineRule="exact"/>
        <w:ind w:firstLine="480"/>
        <w:rPr>
          <w:rFonts w:ascii="楷体" w:eastAsia="楷体" w:hAnsi="楷体" w:cs="楷体"/>
          <w:sz w:val="24"/>
        </w:rPr>
      </w:pPr>
      <w:r>
        <w:rPr>
          <w:rFonts w:ascii="宋体" w:hAnsi="宋体" w:cs="宋体" w:hint="eastAsia"/>
          <w:b/>
          <w:bCs/>
          <w:szCs w:val="21"/>
        </w:rPr>
        <w:t>师总结：</w:t>
      </w:r>
      <w:r>
        <w:rPr>
          <w:rFonts w:ascii="楷体" w:eastAsia="楷体" w:hAnsi="楷体" w:cs="楷体" w:hint="eastAsia"/>
          <w:sz w:val="24"/>
        </w:rPr>
        <w:t>同学们可真了不起，在短短的两节课时间，制作了一份精美的数字故事。同学们，故事源于生活，希望大家在以后的生活、学习中，能创作出更多真正属于自己的故事，再利用所学的信息技术本领，将你的精彩故事告诉给更多的人，老师相信，那一定会是非常有意义的事情。</w:t>
      </w:r>
    </w:p>
    <w:p w:rsidR="00D56641" w:rsidRDefault="00001F3D">
      <w:pPr>
        <w:jc w:val="center"/>
        <w:rPr>
          <w:rFonts w:ascii="宋体" w:hAnsi="宋体"/>
          <w:b/>
          <w:sz w:val="28"/>
          <w:szCs w:val="28"/>
        </w:rPr>
      </w:pPr>
      <w:r>
        <w:rPr>
          <w:rFonts w:ascii="宋体" w:hAnsi="宋体" w:hint="eastAsia"/>
          <w:b/>
          <w:sz w:val="28"/>
          <w:szCs w:val="28"/>
        </w:rPr>
        <w:br w:type="page"/>
      </w:r>
    </w:p>
    <w:p w:rsidR="00D56641" w:rsidRDefault="00001F3D">
      <w:pPr>
        <w:jc w:val="center"/>
        <w:rPr>
          <w:b/>
          <w:sz w:val="28"/>
          <w:szCs w:val="28"/>
        </w:rPr>
      </w:pPr>
      <w:r>
        <w:rPr>
          <w:rFonts w:ascii="宋体" w:hAnsi="宋体" w:hint="eastAsia"/>
          <w:b/>
          <w:sz w:val="28"/>
          <w:szCs w:val="28"/>
        </w:rPr>
        <w:lastRenderedPageBreak/>
        <w:t>《我的数字故事》制作安排表</w:t>
      </w:r>
    </w:p>
    <w:tbl>
      <w:tblPr>
        <w:tblStyle w:val="a3"/>
        <w:tblW w:w="8623" w:type="dxa"/>
        <w:jc w:val="center"/>
        <w:tblLayout w:type="fixed"/>
        <w:tblLook w:val="04A0"/>
      </w:tblPr>
      <w:tblGrid>
        <w:gridCol w:w="1382"/>
        <w:gridCol w:w="447"/>
        <w:gridCol w:w="393"/>
        <w:gridCol w:w="840"/>
        <w:gridCol w:w="163"/>
        <w:gridCol w:w="677"/>
        <w:gridCol w:w="599"/>
        <w:gridCol w:w="241"/>
        <w:gridCol w:w="840"/>
        <w:gridCol w:w="3041"/>
      </w:tblGrid>
      <w:tr w:rsidR="00D56641">
        <w:trPr>
          <w:trHeight w:val="675"/>
          <w:jc w:val="center"/>
        </w:trPr>
        <w:tc>
          <w:tcPr>
            <w:tcW w:w="1384" w:type="dxa"/>
            <w:tcBorders>
              <w:top w:val="thinThickSmallGap" w:sz="18" w:space="0" w:color="auto"/>
              <w:left w:val="thinThickSmallGap" w:sz="18" w:space="0" w:color="auto"/>
            </w:tcBorders>
            <w:vAlign w:val="center"/>
          </w:tcPr>
          <w:p w:rsidR="00D56641" w:rsidRDefault="00001F3D">
            <w:pPr>
              <w:jc w:val="center"/>
              <w:rPr>
                <w:sz w:val="24"/>
              </w:rPr>
            </w:pPr>
            <w:r>
              <w:rPr>
                <w:rFonts w:hint="eastAsia"/>
                <w:sz w:val="24"/>
              </w:rPr>
              <w:t>小组名称</w:t>
            </w:r>
          </w:p>
        </w:tc>
        <w:tc>
          <w:tcPr>
            <w:tcW w:w="1843" w:type="dxa"/>
            <w:gridSpan w:val="4"/>
            <w:tcBorders>
              <w:top w:val="thinThickSmallGap" w:sz="18" w:space="0" w:color="auto"/>
            </w:tcBorders>
            <w:vAlign w:val="center"/>
          </w:tcPr>
          <w:p w:rsidR="00D56641" w:rsidRDefault="00D56641">
            <w:pPr>
              <w:jc w:val="center"/>
              <w:rPr>
                <w:sz w:val="24"/>
              </w:rPr>
            </w:pPr>
          </w:p>
        </w:tc>
        <w:tc>
          <w:tcPr>
            <w:tcW w:w="1276" w:type="dxa"/>
            <w:gridSpan w:val="2"/>
            <w:tcBorders>
              <w:top w:val="thinThickSmallGap" w:sz="18" w:space="0" w:color="auto"/>
            </w:tcBorders>
            <w:vAlign w:val="center"/>
          </w:tcPr>
          <w:p w:rsidR="00D56641" w:rsidRDefault="00001F3D">
            <w:pPr>
              <w:jc w:val="center"/>
              <w:rPr>
                <w:sz w:val="24"/>
              </w:rPr>
            </w:pPr>
            <w:r>
              <w:rPr>
                <w:rFonts w:hint="eastAsia"/>
                <w:sz w:val="24"/>
              </w:rPr>
              <w:t>成员名单</w:t>
            </w:r>
          </w:p>
        </w:tc>
        <w:tc>
          <w:tcPr>
            <w:tcW w:w="4120" w:type="dxa"/>
            <w:gridSpan w:val="3"/>
            <w:tcBorders>
              <w:top w:val="thinThickSmallGap" w:sz="18" w:space="0" w:color="auto"/>
              <w:right w:val="thinThickSmallGap" w:sz="18" w:space="0" w:color="auto"/>
            </w:tcBorders>
            <w:vAlign w:val="center"/>
          </w:tcPr>
          <w:p w:rsidR="00D56641" w:rsidRDefault="00D56641">
            <w:pPr>
              <w:jc w:val="center"/>
              <w:rPr>
                <w:sz w:val="24"/>
              </w:rPr>
            </w:pPr>
          </w:p>
        </w:tc>
      </w:tr>
      <w:tr w:rsidR="00D56641">
        <w:trPr>
          <w:trHeight w:val="713"/>
          <w:jc w:val="center"/>
        </w:trPr>
        <w:tc>
          <w:tcPr>
            <w:tcW w:w="1384" w:type="dxa"/>
            <w:tcBorders>
              <w:left w:val="thinThickSmallGap" w:sz="18" w:space="0" w:color="auto"/>
            </w:tcBorders>
            <w:vAlign w:val="center"/>
          </w:tcPr>
          <w:p w:rsidR="00D56641" w:rsidRDefault="00001F3D">
            <w:pPr>
              <w:jc w:val="center"/>
              <w:rPr>
                <w:sz w:val="24"/>
              </w:rPr>
            </w:pPr>
            <w:r>
              <w:rPr>
                <w:rFonts w:hint="eastAsia"/>
                <w:sz w:val="24"/>
              </w:rPr>
              <w:t>故事主题</w:t>
            </w:r>
          </w:p>
        </w:tc>
        <w:tc>
          <w:tcPr>
            <w:tcW w:w="7239" w:type="dxa"/>
            <w:gridSpan w:val="9"/>
            <w:tcBorders>
              <w:right w:val="thinThickSmallGap" w:sz="18" w:space="0" w:color="auto"/>
            </w:tcBorders>
            <w:vAlign w:val="center"/>
          </w:tcPr>
          <w:p w:rsidR="00D56641" w:rsidRDefault="00D56641">
            <w:pPr>
              <w:jc w:val="center"/>
              <w:rPr>
                <w:sz w:val="24"/>
              </w:rPr>
            </w:pPr>
          </w:p>
        </w:tc>
      </w:tr>
      <w:tr w:rsidR="00D56641">
        <w:trPr>
          <w:trHeight w:val="655"/>
          <w:jc w:val="center"/>
        </w:trPr>
        <w:tc>
          <w:tcPr>
            <w:tcW w:w="1380" w:type="dxa"/>
            <w:vMerge w:val="restart"/>
            <w:tcBorders>
              <w:left w:val="thinThickSmallGap" w:sz="18" w:space="0" w:color="auto"/>
            </w:tcBorders>
            <w:vAlign w:val="center"/>
          </w:tcPr>
          <w:p w:rsidR="00D56641" w:rsidRDefault="00001F3D">
            <w:pPr>
              <w:spacing w:line="440" w:lineRule="exact"/>
              <w:jc w:val="center"/>
              <w:rPr>
                <w:sz w:val="24"/>
              </w:rPr>
            </w:pPr>
            <w:r>
              <w:rPr>
                <w:rFonts w:hint="eastAsia"/>
                <w:sz w:val="24"/>
              </w:rPr>
              <w:t>制作设想</w:t>
            </w:r>
          </w:p>
          <w:p w:rsidR="00D56641" w:rsidRDefault="00001F3D" w:rsidP="007A49ED">
            <w:pPr>
              <w:spacing w:beforeLines="50" w:line="440" w:lineRule="exact"/>
              <w:jc w:val="center"/>
              <w:rPr>
                <w:sz w:val="24"/>
              </w:rPr>
            </w:pPr>
            <w:r>
              <w:rPr>
                <w:rFonts w:hint="eastAsia"/>
                <w:sz w:val="24"/>
              </w:rPr>
              <w:t>共页</w:t>
            </w:r>
          </w:p>
          <w:p w:rsidR="00D56641" w:rsidRDefault="00D56641">
            <w:pPr>
              <w:spacing w:line="440" w:lineRule="exact"/>
              <w:jc w:val="center"/>
              <w:rPr>
                <w:sz w:val="24"/>
              </w:rPr>
            </w:pPr>
          </w:p>
          <w:p w:rsidR="00D56641" w:rsidRDefault="00001F3D">
            <w:pPr>
              <w:jc w:val="center"/>
              <w:rPr>
                <w:sz w:val="24"/>
              </w:rPr>
            </w:pPr>
            <w:r>
              <w:rPr>
                <w:rFonts w:hint="eastAsia"/>
                <w:sz w:val="18"/>
                <w:szCs w:val="18"/>
              </w:rPr>
              <w:t>（每张幻灯片上准备放哪些内容可以在相应的栏目下面打勾）</w:t>
            </w:r>
          </w:p>
        </w:tc>
        <w:tc>
          <w:tcPr>
            <w:tcW w:w="840" w:type="dxa"/>
            <w:gridSpan w:val="2"/>
            <w:vAlign w:val="center"/>
          </w:tcPr>
          <w:p w:rsidR="00D56641" w:rsidRDefault="00001F3D">
            <w:pPr>
              <w:spacing w:line="440" w:lineRule="exact"/>
              <w:jc w:val="center"/>
              <w:rPr>
                <w:sz w:val="24"/>
              </w:rPr>
            </w:pPr>
            <w:r>
              <w:rPr>
                <w:rFonts w:hint="eastAsia"/>
                <w:sz w:val="24"/>
              </w:rPr>
              <w:t>页码</w:t>
            </w:r>
          </w:p>
        </w:tc>
        <w:tc>
          <w:tcPr>
            <w:tcW w:w="840" w:type="dxa"/>
            <w:vAlign w:val="center"/>
          </w:tcPr>
          <w:p w:rsidR="00D56641" w:rsidRDefault="00001F3D">
            <w:pPr>
              <w:spacing w:line="440" w:lineRule="exact"/>
              <w:jc w:val="center"/>
              <w:rPr>
                <w:sz w:val="24"/>
              </w:rPr>
            </w:pPr>
            <w:r>
              <w:rPr>
                <w:rFonts w:hint="eastAsia"/>
                <w:sz w:val="24"/>
              </w:rPr>
              <w:t>文字</w:t>
            </w:r>
          </w:p>
        </w:tc>
        <w:tc>
          <w:tcPr>
            <w:tcW w:w="840" w:type="dxa"/>
            <w:gridSpan w:val="2"/>
            <w:vAlign w:val="center"/>
          </w:tcPr>
          <w:p w:rsidR="00D56641" w:rsidRDefault="00001F3D">
            <w:pPr>
              <w:spacing w:line="440" w:lineRule="exact"/>
              <w:jc w:val="center"/>
              <w:rPr>
                <w:sz w:val="24"/>
              </w:rPr>
            </w:pPr>
            <w:r>
              <w:rPr>
                <w:rFonts w:hint="eastAsia"/>
                <w:sz w:val="24"/>
              </w:rPr>
              <w:t>图片</w:t>
            </w:r>
          </w:p>
        </w:tc>
        <w:tc>
          <w:tcPr>
            <w:tcW w:w="840" w:type="dxa"/>
            <w:gridSpan w:val="2"/>
            <w:vAlign w:val="center"/>
          </w:tcPr>
          <w:p w:rsidR="00D56641" w:rsidRDefault="00001F3D">
            <w:pPr>
              <w:spacing w:line="440" w:lineRule="exact"/>
              <w:jc w:val="center"/>
              <w:rPr>
                <w:sz w:val="24"/>
              </w:rPr>
            </w:pPr>
            <w:r>
              <w:rPr>
                <w:rFonts w:hint="eastAsia"/>
                <w:sz w:val="24"/>
              </w:rPr>
              <w:t>音频</w:t>
            </w:r>
          </w:p>
        </w:tc>
        <w:tc>
          <w:tcPr>
            <w:tcW w:w="840" w:type="dxa"/>
            <w:vAlign w:val="center"/>
          </w:tcPr>
          <w:p w:rsidR="00D56641" w:rsidRDefault="00001F3D">
            <w:pPr>
              <w:spacing w:line="440" w:lineRule="exact"/>
              <w:jc w:val="center"/>
              <w:rPr>
                <w:sz w:val="24"/>
              </w:rPr>
            </w:pPr>
            <w:r>
              <w:rPr>
                <w:rFonts w:hint="eastAsia"/>
                <w:sz w:val="24"/>
              </w:rPr>
              <w:t>视频</w:t>
            </w:r>
          </w:p>
        </w:tc>
        <w:tc>
          <w:tcPr>
            <w:tcW w:w="3043" w:type="dxa"/>
            <w:tcBorders>
              <w:right w:val="thinThickSmallGap" w:sz="18" w:space="0" w:color="auto"/>
            </w:tcBorders>
            <w:vAlign w:val="center"/>
          </w:tcPr>
          <w:p w:rsidR="00D56641" w:rsidRDefault="00001F3D">
            <w:pPr>
              <w:jc w:val="center"/>
              <w:rPr>
                <w:sz w:val="24"/>
              </w:rPr>
            </w:pPr>
            <w:r>
              <w:rPr>
                <w:rFonts w:hint="eastAsia"/>
                <w:sz w:val="24"/>
              </w:rPr>
              <w:t>呈现方式</w:t>
            </w:r>
            <w:r>
              <w:rPr>
                <w:rFonts w:hint="eastAsia"/>
                <w:sz w:val="18"/>
                <w:szCs w:val="18"/>
              </w:rPr>
              <w:t>（简要描述）</w:t>
            </w:r>
          </w:p>
        </w:tc>
      </w:tr>
      <w:tr w:rsidR="00D56641">
        <w:trPr>
          <w:trHeight w:val="655"/>
          <w:jc w:val="center"/>
        </w:trPr>
        <w:tc>
          <w:tcPr>
            <w:tcW w:w="1380" w:type="dxa"/>
            <w:vMerge/>
            <w:tcBorders>
              <w:left w:val="thinThickSmallGap" w:sz="18" w:space="0" w:color="auto"/>
            </w:tcBorders>
            <w:vAlign w:val="center"/>
          </w:tcPr>
          <w:p w:rsidR="00D56641" w:rsidRDefault="00D56641">
            <w:pPr>
              <w:spacing w:line="440" w:lineRule="exact"/>
              <w:jc w:val="center"/>
              <w:rPr>
                <w:sz w:val="24"/>
              </w:rPr>
            </w:pPr>
          </w:p>
        </w:tc>
        <w:tc>
          <w:tcPr>
            <w:tcW w:w="840" w:type="dxa"/>
            <w:gridSpan w:val="2"/>
            <w:vAlign w:val="center"/>
          </w:tcPr>
          <w:p w:rsidR="00D56641" w:rsidRDefault="00001F3D">
            <w:pPr>
              <w:spacing w:line="440" w:lineRule="exact"/>
              <w:jc w:val="center"/>
              <w:rPr>
                <w:sz w:val="24"/>
              </w:rPr>
            </w:pPr>
            <w:r>
              <w:rPr>
                <w:rFonts w:hint="eastAsia"/>
                <w:sz w:val="24"/>
              </w:rPr>
              <w:t>1</w:t>
            </w:r>
          </w:p>
        </w:tc>
        <w:tc>
          <w:tcPr>
            <w:tcW w:w="840" w:type="dxa"/>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vAlign w:val="center"/>
          </w:tcPr>
          <w:p w:rsidR="00D56641" w:rsidRDefault="00D56641">
            <w:pPr>
              <w:spacing w:line="440" w:lineRule="exact"/>
              <w:jc w:val="center"/>
              <w:rPr>
                <w:sz w:val="24"/>
              </w:rPr>
            </w:pPr>
          </w:p>
        </w:tc>
        <w:tc>
          <w:tcPr>
            <w:tcW w:w="3043" w:type="dxa"/>
            <w:tcBorders>
              <w:right w:val="thinThickSmallGap" w:sz="18" w:space="0" w:color="auto"/>
            </w:tcBorders>
            <w:vAlign w:val="center"/>
          </w:tcPr>
          <w:p w:rsidR="00D56641" w:rsidRDefault="00D56641">
            <w:pPr>
              <w:spacing w:line="440" w:lineRule="exact"/>
              <w:jc w:val="center"/>
              <w:rPr>
                <w:sz w:val="24"/>
              </w:rPr>
            </w:pPr>
          </w:p>
        </w:tc>
      </w:tr>
      <w:tr w:rsidR="00D56641">
        <w:trPr>
          <w:trHeight w:val="655"/>
          <w:jc w:val="center"/>
        </w:trPr>
        <w:tc>
          <w:tcPr>
            <w:tcW w:w="1380" w:type="dxa"/>
            <w:vMerge/>
            <w:tcBorders>
              <w:left w:val="thinThickSmallGap" w:sz="18" w:space="0" w:color="auto"/>
            </w:tcBorders>
            <w:vAlign w:val="center"/>
          </w:tcPr>
          <w:p w:rsidR="00D56641" w:rsidRDefault="00D56641">
            <w:pPr>
              <w:spacing w:line="440" w:lineRule="exact"/>
              <w:jc w:val="center"/>
              <w:rPr>
                <w:sz w:val="24"/>
              </w:rPr>
            </w:pPr>
          </w:p>
        </w:tc>
        <w:tc>
          <w:tcPr>
            <w:tcW w:w="840" w:type="dxa"/>
            <w:gridSpan w:val="2"/>
            <w:vAlign w:val="center"/>
          </w:tcPr>
          <w:p w:rsidR="00D56641" w:rsidRDefault="00001F3D">
            <w:pPr>
              <w:spacing w:line="440" w:lineRule="exact"/>
              <w:jc w:val="center"/>
              <w:rPr>
                <w:sz w:val="24"/>
              </w:rPr>
            </w:pPr>
            <w:r>
              <w:rPr>
                <w:rFonts w:hint="eastAsia"/>
                <w:sz w:val="24"/>
              </w:rPr>
              <w:t>2</w:t>
            </w:r>
          </w:p>
        </w:tc>
        <w:tc>
          <w:tcPr>
            <w:tcW w:w="840" w:type="dxa"/>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vAlign w:val="center"/>
          </w:tcPr>
          <w:p w:rsidR="00D56641" w:rsidRDefault="00D56641">
            <w:pPr>
              <w:spacing w:line="440" w:lineRule="exact"/>
              <w:jc w:val="center"/>
              <w:rPr>
                <w:sz w:val="24"/>
              </w:rPr>
            </w:pPr>
          </w:p>
        </w:tc>
        <w:tc>
          <w:tcPr>
            <w:tcW w:w="3043" w:type="dxa"/>
            <w:tcBorders>
              <w:right w:val="thinThickSmallGap" w:sz="18" w:space="0" w:color="auto"/>
            </w:tcBorders>
            <w:vAlign w:val="center"/>
          </w:tcPr>
          <w:p w:rsidR="00D56641" w:rsidRDefault="00D56641">
            <w:pPr>
              <w:spacing w:line="440" w:lineRule="exact"/>
              <w:jc w:val="center"/>
              <w:rPr>
                <w:sz w:val="24"/>
              </w:rPr>
            </w:pPr>
          </w:p>
        </w:tc>
      </w:tr>
      <w:tr w:rsidR="00D56641">
        <w:trPr>
          <w:trHeight w:val="655"/>
          <w:jc w:val="center"/>
        </w:trPr>
        <w:tc>
          <w:tcPr>
            <w:tcW w:w="1380" w:type="dxa"/>
            <w:vMerge/>
            <w:tcBorders>
              <w:left w:val="thinThickSmallGap" w:sz="18" w:space="0" w:color="auto"/>
            </w:tcBorders>
            <w:vAlign w:val="center"/>
          </w:tcPr>
          <w:p w:rsidR="00D56641" w:rsidRDefault="00D56641">
            <w:pPr>
              <w:spacing w:line="440" w:lineRule="exact"/>
              <w:jc w:val="center"/>
              <w:rPr>
                <w:sz w:val="24"/>
              </w:rPr>
            </w:pPr>
          </w:p>
        </w:tc>
        <w:tc>
          <w:tcPr>
            <w:tcW w:w="840" w:type="dxa"/>
            <w:gridSpan w:val="2"/>
            <w:vAlign w:val="center"/>
          </w:tcPr>
          <w:p w:rsidR="00D56641" w:rsidRDefault="00001F3D">
            <w:pPr>
              <w:spacing w:line="440" w:lineRule="exact"/>
              <w:jc w:val="center"/>
              <w:rPr>
                <w:sz w:val="24"/>
              </w:rPr>
            </w:pPr>
            <w:r>
              <w:rPr>
                <w:rFonts w:hint="eastAsia"/>
                <w:sz w:val="24"/>
              </w:rPr>
              <w:t>3</w:t>
            </w:r>
          </w:p>
        </w:tc>
        <w:tc>
          <w:tcPr>
            <w:tcW w:w="840" w:type="dxa"/>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vAlign w:val="center"/>
          </w:tcPr>
          <w:p w:rsidR="00D56641" w:rsidRDefault="00D56641">
            <w:pPr>
              <w:spacing w:line="440" w:lineRule="exact"/>
              <w:jc w:val="center"/>
              <w:rPr>
                <w:sz w:val="24"/>
              </w:rPr>
            </w:pPr>
          </w:p>
        </w:tc>
        <w:tc>
          <w:tcPr>
            <w:tcW w:w="3043" w:type="dxa"/>
            <w:tcBorders>
              <w:right w:val="thinThickSmallGap" w:sz="18" w:space="0" w:color="auto"/>
            </w:tcBorders>
            <w:vAlign w:val="center"/>
          </w:tcPr>
          <w:p w:rsidR="00D56641" w:rsidRDefault="00D56641">
            <w:pPr>
              <w:spacing w:line="440" w:lineRule="exact"/>
              <w:jc w:val="center"/>
              <w:rPr>
                <w:sz w:val="24"/>
              </w:rPr>
            </w:pPr>
          </w:p>
        </w:tc>
      </w:tr>
      <w:tr w:rsidR="00D56641">
        <w:trPr>
          <w:trHeight w:val="655"/>
          <w:jc w:val="center"/>
        </w:trPr>
        <w:tc>
          <w:tcPr>
            <w:tcW w:w="1380" w:type="dxa"/>
            <w:vMerge/>
            <w:tcBorders>
              <w:left w:val="thinThickSmallGap" w:sz="18" w:space="0" w:color="auto"/>
            </w:tcBorders>
            <w:vAlign w:val="center"/>
          </w:tcPr>
          <w:p w:rsidR="00D56641" w:rsidRDefault="00D56641">
            <w:pPr>
              <w:spacing w:line="440" w:lineRule="exact"/>
              <w:jc w:val="center"/>
              <w:rPr>
                <w:sz w:val="24"/>
              </w:rPr>
            </w:pPr>
          </w:p>
        </w:tc>
        <w:tc>
          <w:tcPr>
            <w:tcW w:w="840" w:type="dxa"/>
            <w:gridSpan w:val="2"/>
            <w:vAlign w:val="center"/>
          </w:tcPr>
          <w:p w:rsidR="00D56641" w:rsidRDefault="00001F3D">
            <w:pPr>
              <w:spacing w:line="440" w:lineRule="exact"/>
              <w:jc w:val="center"/>
              <w:rPr>
                <w:sz w:val="24"/>
              </w:rPr>
            </w:pPr>
            <w:r>
              <w:rPr>
                <w:rFonts w:hint="eastAsia"/>
                <w:sz w:val="24"/>
              </w:rPr>
              <w:t>4</w:t>
            </w:r>
          </w:p>
        </w:tc>
        <w:tc>
          <w:tcPr>
            <w:tcW w:w="840" w:type="dxa"/>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vAlign w:val="center"/>
          </w:tcPr>
          <w:p w:rsidR="00D56641" w:rsidRDefault="00D56641">
            <w:pPr>
              <w:spacing w:line="440" w:lineRule="exact"/>
              <w:jc w:val="center"/>
              <w:rPr>
                <w:sz w:val="24"/>
              </w:rPr>
            </w:pPr>
          </w:p>
        </w:tc>
        <w:tc>
          <w:tcPr>
            <w:tcW w:w="3043" w:type="dxa"/>
            <w:tcBorders>
              <w:right w:val="thinThickSmallGap" w:sz="18" w:space="0" w:color="auto"/>
            </w:tcBorders>
            <w:vAlign w:val="center"/>
          </w:tcPr>
          <w:p w:rsidR="00D56641" w:rsidRDefault="00D56641">
            <w:pPr>
              <w:spacing w:line="440" w:lineRule="exact"/>
              <w:jc w:val="center"/>
              <w:rPr>
                <w:sz w:val="24"/>
              </w:rPr>
            </w:pPr>
          </w:p>
        </w:tc>
      </w:tr>
      <w:tr w:rsidR="00D56641">
        <w:trPr>
          <w:trHeight w:val="655"/>
          <w:jc w:val="center"/>
        </w:trPr>
        <w:tc>
          <w:tcPr>
            <w:tcW w:w="1380" w:type="dxa"/>
            <w:vMerge/>
            <w:tcBorders>
              <w:left w:val="thinThickSmallGap" w:sz="18" w:space="0" w:color="auto"/>
            </w:tcBorders>
            <w:vAlign w:val="center"/>
          </w:tcPr>
          <w:p w:rsidR="00D56641" w:rsidRDefault="00D56641">
            <w:pPr>
              <w:spacing w:line="440" w:lineRule="exact"/>
              <w:jc w:val="center"/>
              <w:rPr>
                <w:sz w:val="24"/>
              </w:rPr>
            </w:pPr>
          </w:p>
        </w:tc>
        <w:tc>
          <w:tcPr>
            <w:tcW w:w="840" w:type="dxa"/>
            <w:gridSpan w:val="2"/>
            <w:vAlign w:val="center"/>
          </w:tcPr>
          <w:p w:rsidR="00D56641" w:rsidRDefault="00001F3D">
            <w:pPr>
              <w:spacing w:line="440" w:lineRule="exact"/>
              <w:jc w:val="center"/>
              <w:rPr>
                <w:sz w:val="24"/>
              </w:rPr>
            </w:pPr>
            <w:r>
              <w:rPr>
                <w:rFonts w:hint="eastAsia"/>
                <w:sz w:val="24"/>
              </w:rPr>
              <w:t>5</w:t>
            </w:r>
          </w:p>
        </w:tc>
        <w:tc>
          <w:tcPr>
            <w:tcW w:w="840" w:type="dxa"/>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gridSpan w:val="2"/>
            <w:vAlign w:val="center"/>
          </w:tcPr>
          <w:p w:rsidR="00D56641" w:rsidRDefault="00D56641">
            <w:pPr>
              <w:spacing w:line="440" w:lineRule="exact"/>
              <w:jc w:val="center"/>
              <w:rPr>
                <w:sz w:val="24"/>
              </w:rPr>
            </w:pPr>
          </w:p>
        </w:tc>
        <w:tc>
          <w:tcPr>
            <w:tcW w:w="840" w:type="dxa"/>
            <w:vAlign w:val="center"/>
          </w:tcPr>
          <w:p w:rsidR="00D56641" w:rsidRDefault="00D56641">
            <w:pPr>
              <w:spacing w:line="440" w:lineRule="exact"/>
              <w:jc w:val="center"/>
              <w:rPr>
                <w:sz w:val="24"/>
              </w:rPr>
            </w:pPr>
          </w:p>
        </w:tc>
        <w:tc>
          <w:tcPr>
            <w:tcW w:w="3043" w:type="dxa"/>
            <w:tcBorders>
              <w:right w:val="thinThickSmallGap" w:sz="18" w:space="0" w:color="auto"/>
            </w:tcBorders>
            <w:vAlign w:val="center"/>
          </w:tcPr>
          <w:p w:rsidR="00D56641" w:rsidRDefault="00D56641">
            <w:pPr>
              <w:spacing w:line="440" w:lineRule="exact"/>
              <w:jc w:val="center"/>
              <w:rPr>
                <w:sz w:val="24"/>
              </w:rPr>
            </w:pPr>
          </w:p>
        </w:tc>
      </w:tr>
      <w:tr w:rsidR="00D56641">
        <w:trPr>
          <w:trHeight w:val="655"/>
          <w:jc w:val="center"/>
        </w:trPr>
        <w:tc>
          <w:tcPr>
            <w:tcW w:w="1380" w:type="dxa"/>
            <w:vMerge/>
            <w:tcBorders>
              <w:left w:val="thinThickSmallGap" w:sz="18" w:space="0" w:color="auto"/>
              <w:bottom w:val="double" w:sz="4" w:space="0" w:color="auto"/>
            </w:tcBorders>
          </w:tcPr>
          <w:p w:rsidR="00D56641" w:rsidRDefault="00D56641">
            <w:pPr>
              <w:spacing w:line="440" w:lineRule="exact"/>
              <w:rPr>
                <w:sz w:val="24"/>
              </w:rPr>
            </w:pPr>
          </w:p>
        </w:tc>
        <w:tc>
          <w:tcPr>
            <w:tcW w:w="840" w:type="dxa"/>
            <w:gridSpan w:val="2"/>
            <w:tcBorders>
              <w:bottom w:val="double" w:sz="4" w:space="0" w:color="auto"/>
            </w:tcBorders>
            <w:vAlign w:val="center"/>
          </w:tcPr>
          <w:p w:rsidR="00D56641" w:rsidRDefault="00001F3D">
            <w:pPr>
              <w:spacing w:line="440" w:lineRule="exact"/>
              <w:jc w:val="center"/>
              <w:rPr>
                <w:sz w:val="24"/>
              </w:rPr>
            </w:pPr>
            <w:r>
              <w:rPr>
                <w:rFonts w:hint="eastAsia"/>
                <w:sz w:val="24"/>
              </w:rPr>
              <w:t>6</w:t>
            </w:r>
          </w:p>
        </w:tc>
        <w:tc>
          <w:tcPr>
            <w:tcW w:w="840" w:type="dxa"/>
            <w:tcBorders>
              <w:bottom w:val="double" w:sz="4" w:space="0" w:color="auto"/>
            </w:tcBorders>
          </w:tcPr>
          <w:p w:rsidR="00D56641" w:rsidRDefault="00D56641">
            <w:pPr>
              <w:spacing w:line="440" w:lineRule="exact"/>
              <w:rPr>
                <w:sz w:val="24"/>
              </w:rPr>
            </w:pPr>
          </w:p>
        </w:tc>
        <w:tc>
          <w:tcPr>
            <w:tcW w:w="840" w:type="dxa"/>
            <w:gridSpan w:val="2"/>
            <w:tcBorders>
              <w:bottom w:val="double" w:sz="4" w:space="0" w:color="auto"/>
            </w:tcBorders>
          </w:tcPr>
          <w:p w:rsidR="00D56641" w:rsidRDefault="00D56641">
            <w:pPr>
              <w:spacing w:line="440" w:lineRule="exact"/>
              <w:rPr>
                <w:sz w:val="24"/>
              </w:rPr>
            </w:pPr>
          </w:p>
        </w:tc>
        <w:tc>
          <w:tcPr>
            <w:tcW w:w="840" w:type="dxa"/>
            <w:gridSpan w:val="2"/>
            <w:tcBorders>
              <w:bottom w:val="double" w:sz="4" w:space="0" w:color="auto"/>
            </w:tcBorders>
          </w:tcPr>
          <w:p w:rsidR="00D56641" w:rsidRDefault="00D56641">
            <w:pPr>
              <w:spacing w:line="440" w:lineRule="exact"/>
              <w:rPr>
                <w:sz w:val="24"/>
              </w:rPr>
            </w:pPr>
          </w:p>
        </w:tc>
        <w:tc>
          <w:tcPr>
            <w:tcW w:w="840" w:type="dxa"/>
            <w:tcBorders>
              <w:bottom w:val="double" w:sz="4" w:space="0" w:color="auto"/>
            </w:tcBorders>
          </w:tcPr>
          <w:p w:rsidR="00D56641" w:rsidRDefault="00D56641">
            <w:pPr>
              <w:spacing w:line="440" w:lineRule="exact"/>
              <w:rPr>
                <w:sz w:val="24"/>
              </w:rPr>
            </w:pPr>
          </w:p>
        </w:tc>
        <w:tc>
          <w:tcPr>
            <w:tcW w:w="3043" w:type="dxa"/>
            <w:tcBorders>
              <w:bottom w:val="double" w:sz="4" w:space="0" w:color="auto"/>
              <w:right w:val="thinThickSmallGap" w:sz="18" w:space="0" w:color="auto"/>
            </w:tcBorders>
          </w:tcPr>
          <w:p w:rsidR="00D56641" w:rsidRDefault="00D56641">
            <w:pPr>
              <w:spacing w:line="440" w:lineRule="exact"/>
              <w:rPr>
                <w:sz w:val="24"/>
              </w:rPr>
            </w:pPr>
          </w:p>
        </w:tc>
      </w:tr>
      <w:tr w:rsidR="00D56641">
        <w:trPr>
          <w:trHeight w:val="743"/>
          <w:jc w:val="center"/>
        </w:trPr>
        <w:tc>
          <w:tcPr>
            <w:tcW w:w="8623" w:type="dxa"/>
            <w:gridSpan w:val="10"/>
            <w:tcBorders>
              <w:top w:val="double" w:sz="4" w:space="0" w:color="auto"/>
              <w:left w:val="thinThickSmallGap" w:sz="18" w:space="0" w:color="auto"/>
              <w:bottom w:val="single" w:sz="4" w:space="0" w:color="auto"/>
              <w:right w:val="thinThickSmallGap" w:sz="18" w:space="0" w:color="auto"/>
            </w:tcBorders>
            <w:vAlign w:val="center"/>
          </w:tcPr>
          <w:p w:rsidR="00D56641" w:rsidRDefault="00001F3D">
            <w:pPr>
              <w:spacing w:line="440" w:lineRule="exact"/>
              <w:jc w:val="center"/>
              <w:rPr>
                <w:sz w:val="24"/>
              </w:rPr>
            </w:pPr>
            <w:r>
              <w:rPr>
                <w:rFonts w:ascii="宋体" w:hAnsi="宋体" w:hint="eastAsia"/>
                <w:b/>
                <w:sz w:val="28"/>
                <w:szCs w:val="28"/>
              </w:rPr>
              <w:t>分工</w:t>
            </w:r>
            <w:r>
              <w:rPr>
                <w:rFonts w:ascii="宋体" w:hAnsi="宋体" w:hint="eastAsia"/>
                <w:b/>
                <w:sz w:val="28"/>
                <w:szCs w:val="28"/>
              </w:rPr>
              <w:t>安排</w:t>
            </w:r>
          </w:p>
        </w:tc>
      </w:tr>
      <w:tr w:rsidR="00D56641">
        <w:trPr>
          <w:trHeight w:val="743"/>
          <w:jc w:val="center"/>
        </w:trPr>
        <w:tc>
          <w:tcPr>
            <w:tcW w:w="1831" w:type="dxa"/>
            <w:gridSpan w:val="2"/>
            <w:tcBorders>
              <w:top w:val="single" w:sz="4" w:space="0" w:color="auto"/>
              <w:left w:val="thinThickSmallGap" w:sz="18" w:space="0" w:color="auto"/>
            </w:tcBorders>
            <w:vAlign w:val="center"/>
          </w:tcPr>
          <w:p w:rsidR="00D56641" w:rsidRDefault="00001F3D">
            <w:pPr>
              <w:jc w:val="center"/>
              <w:rPr>
                <w:sz w:val="24"/>
              </w:rPr>
            </w:pPr>
            <w:r>
              <w:rPr>
                <w:rFonts w:hint="eastAsia"/>
                <w:sz w:val="24"/>
              </w:rPr>
              <w:t>分工</w:t>
            </w:r>
          </w:p>
        </w:tc>
        <w:tc>
          <w:tcPr>
            <w:tcW w:w="6792" w:type="dxa"/>
            <w:gridSpan w:val="8"/>
            <w:tcBorders>
              <w:top w:val="single" w:sz="4" w:space="0" w:color="auto"/>
              <w:right w:val="thinThickSmallGap" w:sz="18" w:space="0" w:color="auto"/>
            </w:tcBorders>
            <w:vAlign w:val="center"/>
          </w:tcPr>
          <w:p w:rsidR="00D56641" w:rsidRDefault="00001F3D">
            <w:pPr>
              <w:jc w:val="center"/>
              <w:rPr>
                <w:sz w:val="24"/>
              </w:rPr>
            </w:pPr>
            <w:r>
              <w:rPr>
                <w:rFonts w:hint="eastAsia"/>
                <w:sz w:val="24"/>
              </w:rPr>
              <w:t>人员安排（可重复）</w:t>
            </w:r>
          </w:p>
        </w:tc>
      </w:tr>
      <w:tr w:rsidR="00D56641">
        <w:trPr>
          <w:trHeight w:val="743"/>
          <w:jc w:val="center"/>
        </w:trPr>
        <w:tc>
          <w:tcPr>
            <w:tcW w:w="1831" w:type="dxa"/>
            <w:gridSpan w:val="2"/>
            <w:tcBorders>
              <w:left w:val="thinThickSmallGap" w:sz="18" w:space="0" w:color="auto"/>
            </w:tcBorders>
            <w:vAlign w:val="center"/>
          </w:tcPr>
          <w:p w:rsidR="00D56641" w:rsidRDefault="00001F3D">
            <w:pPr>
              <w:jc w:val="center"/>
              <w:rPr>
                <w:sz w:val="24"/>
              </w:rPr>
            </w:pPr>
            <w:r>
              <w:rPr>
                <w:rFonts w:hint="eastAsia"/>
                <w:sz w:val="24"/>
              </w:rPr>
              <w:t>组长</w:t>
            </w:r>
          </w:p>
        </w:tc>
        <w:tc>
          <w:tcPr>
            <w:tcW w:w="6792" w:type="dxa"/>
            <w:gridSpan w:val="8"/>
            <w:tcBorders>
              <w:right w:val="thinThickSmallGap" w:sz="18" w:space="0" w:color="auto"/>
            </w:tcBorders>
            <w:vAlign w:val="center"/>
          </w:tcPr>
          <w:p w:rsidR="00D56641" w:rsidRDefault="00D56641">
            <w:pPr>
              <w:jc w:val="center"/>
              <w:rPr>
                <w:sz w:val="24"/>
              </w:rPr>
            </w:pPr>
          </w:p>
        </w:tc>
      </w:tr>
      <w:tr w:rsidR="00D56641">
        <w:trPr>
          <w:trHeight w:val="743"/>
          <w:jc w:val="center"/>
        </w:trPr>
        <w:tc>
          <w:tcPr>
            <w:tcW w:w="1831" w:type="dxa"/>
            <w:gridSpan w:val="2"/>
            <w:tcBorders>
              <w:left w:val="thinThickSmallGap" w:sz="18" w:space="0" w:color="auto"/>
            </w:tcBorders>
            <w:vAlign w:val="center"/>
          </w:tcPr>
          <w:p w:rsidR="00D56641" w:rsidRDefault="00001F3D">
            <w:pPr>
              <w:jc w:val="center"/>
              <w:rPr>
                <w:sz w:val="24"/>
              </w:rPr>
            </w:pPr>
            <w:r>
              <w:rPr>
                <w:rFonts w:hint="eastAsia"/>
                <w:sz w:val="24"/>
              </w:rPr>
              <w:t>资料收集</w:t>
            </w:r>
          </w:p>
        </w:tc>
        <w:tc>
          <w:tcPr>
            <w:tcW w:w="6792" w:type="dxa"/>
            <w:gridSpan w:val="8"/>
            <w:tcBorders>
              <w:right w:val="thinThickSmallGap" w:sz="18" w:space="0" w:color="auto"/>
            </w:tcBorders>
            <w:vAlign w:val="center"/>
          </w:tcPr>
          <w:p w:rsidR="00D56641" w:rsidRDefault="00D56641">
            <w:pPr>
              <w:jc w:val="center"/>
              <w:rPr>
                <w:sz w:val="24"/>
              </w:rPr>
            </w:pPr>
          </w:p>
        </w:tc>
      </w:tr>
      <w:tr w:rsidR="00D56641">
        <w:trPr>
          <w:trHeight w:val="743"/>
          <w:jc w:val="center"/>
        </w:trPr>
        <w:tc>
          <w:tcPr>
            <w:tcW w:w="1831" w:type="dxa"/>
            <w:gridSpan w:val="2"/>
            <w:tcBorders>
              <w:left w:val="thinThickSmallGap" w:sz="18" w:space="0" w:color="auto"/>
            </w:tcBorders>
            <w:vAlign w:val="center"/>
          </w:tcPr>
          <w:p w:rsidR="00D56641" w:rsidRDefault="00001F3D">
            <w:pPr>
              <w:jc w:val="center"/>
              <w:rPr>
                <w:sz w:val="24"/>
              </w:rPr>
            </w:pPr>
            <w:r>
              <w:rPr>
                <w:rFonts w:hint="eastAsia"/>
                <w:sz w:val="24"/>
              </w:rPr>
              <w:t>制作</w:t>
            </w:r>
          </w:p>
        </w:tc>
        <w:tc>
          <w:tcPr>
            <w:tcW w:w="6792" w:type="dxa"/>
            <w:gridSpan w:val="8"/>
            <w:tcBorders>
              <w:right w:val="thinThickSmallGap" w:sz="18" w:space="0" w:color="auto"/>
            </w:tcBorders>
            <w:vAlign w:val="center"/>
          </w:tcPr>
          <w:p w:rsidR="00D56641" w:rsidRDefault="00D56641">
            <w:pPr>
              <w:jc w:val="center"/>
              <w:rPr>
                <w:sz w:val="24"/>
              </w:rPr>
            </w:pPr>
          </w:p>
        </w:tc>
      </w:tr>
      <w:tr w:rsidR="00D56641">
        <w:trPr>
          <w:trHeight w:val="743"/>
          <w:jc w:val="center"/>
        </w:trPr>
        <w:tc>
          <w:tcPr>
            <w:tcW w:w="1831" w:type="dxa"/>
            <w:gridSpan w:val="2"/>
            <w:tcBorders>
              <w:left w:val="thinThickSmallGap" w:sz="18" w:space="0" w:color="auto"/>
              <w:bottom w:val="thinThickSmallGap" w:sz="18" w:space="0" w:color="auto"/>
            </w:tcBorders>
            <w:vAlign w:val="center"/>
          </w:tcPr>
          <w:p w:rsidR="00D56641" w:rsidRDefault="00001F3D">
            <w:pPr>
              <w:jc w:val="center"/>
              <w:rPr>
                <w:sz w:val="24"/>
              </w:rPr>
            </w:pPr>
            <w:r>
              <w:rPr>
                <w:rFonts w:hint="eastAsia"/>
                <w:sz w:val="24"/>
              </w:rPr>
              <w:t>演讲</w:t>
            </w:r>
          </w:p>
        </w:tc>
        <w:tc>
          <w:tcPr>
            <w:tcW w:w="6792" w:type="dxa"/>
            <w:gridSpan w:val="8"/>
            <w:tcBorders>
              <w:bottom w:val="thinThickSmallGap" w:sz="18" w:space="0" w:color="auto"/>
              <w:right w:val="thinThickSmallGap" w:sz="18" w:space="0" w:color="auto"/>
            </w:tcBorders>
            <w:vAlign w:val="center"/>
          </w:tcPr>
          <w:p w:rsidR="00D56641" w:rsidRDefault="00D56641">
            <w:pPr>
              <w:jc w:val="center"/>
              <w:rPr>
                <w:sz w:val="24"/>
              </w:rPr>
            </w:pPr>
          </w:p>
        </w:tc>
      </w:tr>
    </w:tbl>
    <w:p w:rsidR="00D56641" w:rsidRDefault="00D56641">
      <w:pPr>
        <w:spacing w:line="440" w:lineRule="exact"/>
        <w:rPr>
          <w:b/>
          <w:sz w:val="24"/>
        </w:rPr>
      </w:pPr>
    </w:p>
    <w:p w:rsidR="00D56641" w:rsidRDefault="00001F3D">
      <w:pPr>
        <w:jc w:val="center"/>
        <w:rPr>
          <w:rFonts w:ascii="宋体" w:hAnsi="宋体"/>
          <w:b/>
          <w:sz w:val="28"/>
          <w:szCs w:val="28"/>
        </w:rPr>
      </w:pPr>
      <w:r>
        <w:rPr>
          <w:rFonts w:ascii="宋体" w:hAnsi="宋体" w:hint="eastAsia"/>
          <w:b/>
          <w:sz w:val="28"/>
          <w:szCs w:val="28"/>
        </w:rPr>
        <w:br w:type="page"/>
      </w:r>
    </w:p>
    <w:p w:rsidR="00D56641" w:rsidRDefault="00001F3D">
      <w:pPr>
        <w:jc w:val="center"/>
        <w:rPr>
          <w:rFonts w:ascii="宋体" w:hAnsi="宋体"/>
          <w:b/>
          <w:sz w:val="28"/>
          <w:szCs w:val="28"/>
        </w:rPr>
      </w:pPr>
      <w:r>
        <w:rPr>
          <w:rFonts w:ascii="宋体" w:hAnsi="宋体" w:hint="eastAsia"/>
          <w:b/>
          <w:sz w:val="28"/>
          <w:szCs w:val="28"/>
        </w:rPr>
        <w:lastRenderedPageBreak/>
        <w:t>《我的数字故事》作品评价表</w:t>
      </w:r>
    </w:p>
    <w:tbl>
      <w:tblPr>
        <w:tblStyle w:val="a3"/>
        <w:tblW w:w="8900" w:type="dxa"/>
        <w:jc w:val="center"/>
        <w:tblLayout w:type="fixed"/>
        <w:tblLook w:val="04A0"/>
      </w:tblPr>
      <w:tblGrid>
        <w:gridCol w:w="1727"/>
        <w:gridCol w:w="1231"/>
        <w:gridCol w:w="1231"/>
        <w:gridCol w:w="1232"/>
        <w:gridCol w:w="3479"/>
      </w:tblGrid>
      <w:tr w:rsidR="00D56641">
        <w:trPr>
          <w:trHeight w:val="514"/>
          <w:jc w:val="center"/>
        </w:trPr>
        <w:tc>
          <w:tcPr>
            <w:tcW w:w="8900" w:type="dxa"/>
            <w:gridSpan w:val="5"/>
            <w:tcBorders>
              <w:top w:val="thinThickSmallGap" w:sz="18" w:space="0" w:color="auto"/>
              <w:left w:val="thinThickSmallGap" w:sz="18" w:space="0" w:color="auto"/>
              <w:righ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评价内容</w:t>
            </w:r>
          </w:p>
        </w:tc>
      </w:tr>
      <w:tr w:rsidR="00D56641">
        <w:trPr>
          <w:trHeight w:val="449"/>
          <w:jc w:val="center"/>
        </w:trPr>
        <w:tc>
          <w:tcPr>
            <w:tcW w:w="1727" w:type="dxa"/>
            <w:tcBorders>
              <w:lef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小组名称</w:t>
            </w:r>
          </w:p>
        </w:tc>
        <w:tc>
          <w:tcPr>
            <w:tcW w:w="1231" w:type="dxa"/>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技术运用</w:t>
            </w:r>
          </w:p>
        </w:tc>
        <w:tc>
          <w:tcPr>
            <w:tcW w:w="1231" w:type="dxa"/>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视觉效果</w:t>
            </w:r>
          </w:p>
        </w:tc>
        <w:tc>
          <w:tcPr>
            <w:tcW w:w="1232" w:type="dxa"/>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语言表达</w:t>
            </w:r>
          </w:p>
        </w:tc>
        <w:tc>
          <w:tcPr>
            <w:tcW w:w="3479" w:type="dxa"/>
            <w:tcBorders>
              <w:righ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修改意见</w:t>
            </w: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1" w:type="dxa"/>
            <w:vAlign w:val="center"/>
          </w:tcPr>
          <w:p w:rsidR="00D56641" w:rsidRDefault="00D56641">
            <w:pPr>
              <w:spacing w:line="440" w:lineRule="exact"/>
              <w:jc w:val="center"/>
              <w:rPr>
                <w:rFonts w:asciiTheme="minorEastAsia" w:hAnsiTheme="minorEastAsia" w:cstheme="minorEastAsia"/>
                <w:sz w:val="24"/>
              </w:rPr>
            </w:pPr>
          </w:p>
        </w:tc>
        <w:tc>
          <w:tcPr>
            <w:tcW w:w="1232" w:type="dxa"/>
            <w:vAlign w:val="center"/>
          </w:tcPr>
          <w:p w:rsidR="00D56641" w:rsidRDefault="00D56641">
            <w:pPr>
              <w:spacing w:line="440" w:lineRule="exact"/>
              <w:jc w:val="center"/>
              <w:rPr>
                <w:rFonts w:asciiTheme="minorEastAsia" w:hAnsiTheme="minorEastAsia" w:cstheme="minorEastAsia"/>
                <w:sz w:val="24"/>
              </w:rPr>
            </w:pPr>
          </w:p>
        </w:tc>
        <w:tc>
          <w:tcPr>
            <w:tcW w:w="3479" w:type="dxa"/>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449"/>
          <w:jc w:val="center"/>
        </w:trPr>
        <w:tc>
          <w:tcPr>
            <w:tcW w:w="8900" w:type="dxa"/>
            <w:gridSpan w:val="5"/>
            <w:tcBorders>
              <w:left w:val="thinThickSmallGap" w:sz="18" w:space="0" w:color="auto"/>
              <w:righ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评价汇总：优秀小组获奖名单</w:t>
            </w:r>
          </w:p>
        </w:tc>
      </w:tr>
      <w:tr w:rsidR="00D56641">
        <w:trPr>
          <w:trHeight w:val="449"/>
          <w:jc w:val="center"/>
        </w:trPr>
        <w:tc>
          <w:tcPr>
            <w:tcW w:w="1727" w:type="dxa"/>
            <w:tcBorders>
              <w:lef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小组名称</w:t>
            </w:r>
          </w:p>
        </w:tc>
        <w:tc>
          <w:tcPr>
            <w:tcW w:w="7173" w:type="dxa"/>
            <w:gridSpan w:val="4"/>
            <w:tcBorders>
              <w:right w:val="thinThickSmallGap" w:sz="18" w:space="0" w:color="auto"/>
            </w:tcBorders>
            <w:vAlign w:val="center"/>
          </w:tcPr>
          <w:p w:rsidR="00D56641" w:rsidRDefault="00001F3D">
            <w:pPr>
              <w:spacing w:line="440" w:lineRule="exact"/>
              <w:jc w:val="center"/>
              <w:rPr>
                <w:rFonts w:asciiTheme="minorEastAsia" w:hAnsiTheme="minorEastAsia" w:cstheme="minorEastAsia"/>
                <w:sz w:val="24"/>
              </w:rPr>
            </w:pPr>
            <w:r>
              <w:rPr>
                <w:rFonts w:asciiTheme="minorEastAsia" w:hAnsiTheme="minorEastAsia" w:cstheme="minorEastAsia" w:hint="eastAsia"/>
                <w:sz w:val="24"/>
              </w:rPr>
              <w:t>获</w:t>
            </w:r>
            <w:r>
              <w:rPr>
                <w:rFonts w:asciiTheme="minorEastAsia" w:hAnsiTheme="minorEastAsia" w:cstheme="minorEastAsia" w:hint="eastAsia"/>
                <w:sz w:val="24"/>
              </w:rPr>
              <w:t xml:space="preserve">  </w:t>
            </w:r>
            <w:r>
              <w:rPr>
                <w:rFonts w:asciiTheme="minorEastAsia" w:hAnsiTheme="minorEastAsia" w:cstheme="minorEastAsia" w:hint="eastAsia"/>
                <w:sz w:val="24"/>
              </w:rPr>
              <w:t>奖</w:t>
            </w:r>
            <w:r>
              <w:rPr>
                <w:rFonts w:asciiTheme="minorEastAsia" w:hAnsiTheme="minorEastAsia" w:cstheme="minorEastAsia" w:hint="eastAsia"/>
                <w:sz w:val="24"/>
              </w:rPr>
              <w:t xml:space="preserve">  </w:t>
            </w:r>
            <w:r>
              <w:rPr>
                <w:rFonts w:asciiTheme="minorEastAsia" w:hAnsiTheme="minorEastAsia" w:cstheme="minorEastAsia" w:hint="eastAsia"/>
                <w:sz w:val="24"/>
              </w:rPr>
              <w:t>理</w:t>
            </w:r>
            <w:r>
              <w:rPr>
                <w:rFonts w:asciiTheme="minorEastAsia" w:hAnsiTheme="minorEastAsia" w:cstheme="minorEastAsia" w:hint="eastAsia"/>
                <w:sz w:val="24"/>
              </w:rPr>
              <w:t xml:space="preserve">  </w:t>
            </w:r>
            <w:r>
              <w:rPr>
                <w:rFonts w:asciiTheme="minorEastAsia" w:hAnsiTheme="minorEastAsia" w:cstheme="minorEastAsia" w:hint="eastAsia"/>
                <w:sz w:val="24"/>
              </w:rPr>
              <w:t>由</w:t>
            </w:r>
          </w:p>
        </w:tc>
      </w:tr>
      <w:tr w:rsidR="00D56641">
        <w:trPr>
          <w:trHeight w:val="449"/>
          <w:jc w:val="center"/>
        </w:trPr>
        <w:tc>
          <w:tcPr>
            <w:tcW w:w="1727" w:type="dxa"/>
            <w:tcBorders>
              <w:lef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7173" w:type="dxa"/>
            <w:gridSpan w:val="4"/>
            <w:tcBorders>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r w:rsidR="00D56641">
        <w:trPr>
          <w:trHeight w:val="524"/>
          <w:jc w:val="center"/>
        </w:trPr>
        <w:tc>
          <w:tcPr>
            <w:tcW w:w="1727" w:type="dxa"/>
            <w:tcBorders>
              <w:left w:val="thinThickSmallGap" w:sz="18" w:space="0" w:color="auto"/>
              <w:bottom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c>
          <w:tcPr>
            <w:tcW w:w="7173" w:type="dxa"/>
            <w:gridSpan w:val="4"/>
            <w:tcBorders>
              <w:bottom w:val="thinThickSmallGap" w:sz="18" w:space="0" w:color="auto"/>
              <w:right w:val="thinThickSmallGap" w:sz="18" w:space="0" w:color="auto"/>
            </w:tcBorders>
            <w:vAlign w:val="center"/>
          </w:tcPr>
          <w:p w:rsidR="00D56641" w:rsidRDefault="00D56641">
            <w:pPr>
              <w:spacing w:line="440" w:lineRule="exact"/>
              <w:jc w:val="center"/>
              <w:rPr>
                <w:rFonts w:asciiTheme="minorEastAsia" w:hAnsiTheme="minorEastAsia" w:cstheme="minorEastAsia"/>
                <w:sz w:val="24"/>
              </w:rPr>
            </w:pPr>
          </w:p>
        </w:tc>
      </w:tr>
    </w:tbl>
    <w:p w:rsidR="00D56641" w:rsidRDefault="00001F3D">
      <w:pPr>
        <w:spacing w:line="440" w:lineRule="exact"/>
        <w:rPr>
          <w:b/>
          <w:sz w:val="24"/>
        </w:rPr>
      </w:pPr>
      <w:r>
        <w:rPr>
          <w:rFonts w:asciiTheme="minorEastAsia" w:hAnsiTheme="minorEastAsia" w:cstheme="minorEastAsia" w:hint="eastAsia"/>
          <w:sz w:val="24"/>
        </w:rPr>
        <w:t>备注：优秀为★★★，良好为★★，一般为★。</w:t>
      </w:r>
    </w:p>
    <w:sectPr w:rsidR="00D56641" w:rsidSect="00D56641">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F3D" w:rsidRDefault="00001F3D" w:rsidP="007A49ED">
      <w:r>
        <w:separator/>
      </w:r>
    </w:p>
  </w:endnote>
  <w:endnote w:type="continuationSeparator" w:id="1">
    <w:p w:rsidR="00001F3D" w:rsidRDefault="00001F3D" w:rsidP="007A4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F3D" w:rsidRDefault="00001F3D" w:rsidP="007A49ED">
      <w:r>
        <w:separator/>
      </w:r>
    </w:p>
  </w:footnote>
  <w:footnote w:type="continuationSeparator" w:id="1">
    <w:p w:rsidR="00001F3D" w:rsidRDefault="00001F3D" w:rsidP="007A4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20716A9"/>
    <w:rsid w:val="00001F3D"/>
    <w:rsid w:val="002D4120"/>
    <w:rsid w:val="002F5880"/>
    <w:rsid w:val="004460AC"/>
    <w:rsid w:val="00560DD4"/>
    <w:rsid w:val="0072340D"/>
    <w:rsid w:val="007A49ED"/>
    <w:rsid w:val="00814D4B"/>
    <w:rsid w:val="009F06C1"/>
    <w:rsid w:val="00A576F4"/>
    <w:rsid w:val="00D27CA1"/>
    <w:rsid w:val="00D56641"/>
    <w:rsid w:val="00D866E8"/>
    <w:rsid w:val="00E931F9"/>
    <w:rsid w:val="00EE2AE9"/>
    <w:rsid w:val="01FB31CA"/>
    <w:rsid w:val="02946FCC"/>
    <w:rsid w:val="08AB72EC"/>
    <w:rsid w:val="0B204531"/>
    <w:rsid w:val="0EA921F2"/>
    <w:rsid w:val="0FAE598B"/>
    <w:rsid w:val="18C8060B"/>
    <w:rsid w:val="26A03EB2"/>
    <w:rsid w:val="27CF5AD4"/>
    <w:rsid w:val="2F837E85"/>
    <w:rsid w:val="320716A9"/>
    <w:rsid w:val="32624A3B"/>
    <w:rsid w:val="3BDB1F6A"/>
    <w:rsid w:val="40F81259"/>
    <w:rsid w:val="453B0086"/>
    <w:rsid w:val="4AD37751"/>
    <w:rsid w:val="4B461DBC"/>
    <w:rsid w:val="4F401890"/>
    <w:rsid w:val="53BA08A4"/>
    <w:rsid w:val="5B8D345A"/>
    <w:rsid w:val="64E83190"/>
    <w:rsid w:val="6AE95621"/>
    <w:rsid w:val="74321F21"/>
    <w:rsid w:val="754C597A"/>
    <w:rsid w:val="76C93BEC"/>
    <w:rsid w:val="795B463A"/>
    <w:rsid w:val="7E212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6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6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D56641"/>
    <w:pPr>
      <w:ind w:firstLineChars="200" w:firstLine="420"/>
    </w:pPr>
  </w:style>
  <w:style w:type="paragraph" w:styleId="a4">
    <w:name w:val="header"/>
    <w:basedOn w:val="a"/>
    <w:link w:val="Char"/>
    <w:rsid w:val="007A4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A49ED"/>
    <w:rPr>
      <w:rFonts w:asciiTheme="minorHAnsi" w:eastAsiaTheme="minorEastAsia" w:hAnsiTheme="minorHAnsi" w:cstheme="minorBidi"/>
      <w:kern w:val="2"/>
      <w:sz w:val="18"/>
      <w:szCs w:val="18"/>
    </w:rPr>
  </w:style>
  <w:style w:type="paragraph" w:styleId="a5">
    <w:name w:val="footer"/>
    <w:basedOn w:val="a"/>
    <w:link w:val="Char0"/>
    <w:rsid w:val="007A49ED"/>
    <w:pPr>
      <w:tabs>
        <w:tab w:val="center" w:pos="4153"/>
        <w:tab w:val="right" w:pos="8306"/>
      </w:tabs>
      <w:snapToGrid w:val="0"/>
      <w:jc w:val="left"/>
    </w:pPr>
    <w:rPr>
      <w:sz w:val="18"/>
      <w:szCs w:val="18"/>
    </w:rPr>
  </w:style>
  <w:style w:type="character" w:customStyle="1" w:styleId="Char0">
    <w:name w:val="页脚 Char"/>
    <w:basedOn w:val="a0"/>
    <w:link w:val="a5"/>
    <w:rsid w:val="007A49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3982</Characters>
  <Application>Microsoft Office Word</Application>
  <DocSecurity>0</DocSecurity>
  <Lines>33</Lines>
  <Paragraphs>9</Paragraphs>
  <ScaleCrop>false</ScaleCrop>
  <Company>Win7w.Com</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7</cp:revision>
  <cp:lastPrinted>2017-03-24T01:56:00Z</cp:lastPrinted>
  <dcterms:created xsi:type="dcterms:W3CDTF">2017-03-22T00:04:00Z</dcterms:created>
  <dcterms:modified xsi:type="dcterms:W3CDTF">2017-03-26T01:09:00Z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