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right="0" w:firstLine="0"/>
        <w:jc w:val="center"/>
        <w:textAlignment w:val="auto"/>
        <w:rPr>
          <w:rFonts w:hint="eastAsia" w:ascii="仿宋" w:hAnsi="仿宋" w:eastAsia="仿宋" w:cs="仿宋"/>
          <w:b/>
          <w:bCs/>
          <w:i w:val="0"/>
          <w:iCs w:val="0"/>
          <w:caps w:val="0"/>
          <w:color w:val="000000"/>
          <w:spacing w:val="0"/>
          <w:sz w:val="44"/>
          <w:szCs w:val="44"/>
        </w:rPr>
      </w:pPr>
      <w:r>
        <w:rPr>
          <w:rFonts w:hint="eastAsia" w:ascii="仿宋" w:hAnsi="仿宋" w:eastAsia="仿宋" w:cs="仿宋"/>
          <w:b/>
          <w:bCs/>
          <w:i w:val="0"/>
          <w:iCs w:val="0"/>
          <w:caps w:val="0"/>
          <w:color w:val="000000"/>
          <w:spacing w:val="0"/>
          <w:kern w:val="0"/>
          <w:sz w:val="44"/>
          <w:szCs w:val="44"/>
          <w:lang w:val="en-US" w:eastAsia="zh-CN" w:bidi="ar"/>
        </w:rPr>
        <w:t>常州市新北区魏村中心小学一年级采购校服项目中标（成交）结果公告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2" w:firstLineChars="200"/>
        <w:jc w:val="left"/>
        <w:rPr>
          <w:rFonts w:ascii="Calibri" w:hAnsi="Calibri" w:cs="Calibri"/>
          <w:b w:val="0"/>
          <w:bCs w:val="0"/>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shd w:val="clear" w:fill="FFFFFF"/>
        </w:rPr>
        <w:t>一、项目编号：ZYJS-SC2023558</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2" w:firstLineChars="200"/>
        <w:jc w:val="left"/>
        <w:rPr>
          <w:rFonts w:hint="default" w:ascii="Calibri" w:hAnsi="Calibri" w:cs="Calibri"/>
          <w:b w:val="0"/>
          <w:bCs w:val="0"/>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shd w:val="clear" w:fill="FFFFFF"/>
        </w:rPr>
        <w:t>二、项目名称：常州市新北区魏村中心小学一年级采购校服项目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2" w:firstLineChars="200"/>
        <w:jc w:val="left"/>
        <w:rPr>
          <w:rFonts w:hint="default" w:ascii="Calibri" w:hAnsi="Calibri" w:cs="Calibri"/>
          <w:b w:val="0"/>
          <w:bCs w:val="0"/>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shd w:val="clear" w:fill="FFFFFF"/>
        </w:rPr>
        <w:t>三、中标（成交）信息：</w:t>
      </w:r>
    </w:p>
    <w:p>
      <w:pPr>
        <w:pStyle w:val="8"/>
        <w:keepNext w:val="0"/>
        <w:keepLines w:val="0"/>
        <w:widowControl/>
        <w:suppressLineNumbers w:val="0"/>
        <w:spacing w:before="0" w:beforeAutospacing="0" w:after="0" w:afterAutospacing="0"/>
        <w:ind w:left="0" w:right="0" w:firstLine="560" w:firstLineChars="200"/>
        <w:rPr>
          <w:rFonts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中标（</w:t>
      </w:r>
      <w:bookmarkStart w:id="0" w:name="_GoBack"/>
      <w:bookmarkEnd w:id="0"/>
      <w:r>
        <w:rPr>
          <w:rFonts w:hint="eastAsia" w:ascii="仿宋" w:hAnsi="仿宋" w:eastAsia="仿宋" w:cs="仿宋"/>
          <w:i w:val="0"/>
          <w:iCs w:val="0"/>
          <w:caps w:val="0"/>
          <w:color w:val="000000"/>
          <w:spacing w:val="0"/>
          <w:sz w:val="28"/>
          <w:szCs w:val="28"/>
        </w:rPr>
        <w:t>成交供应商）名称：常州达景服饰有限公司</w:t>
      </w:r>
    </w:p>
    <w:p>
      <w:pPr>
        <w:pStyle w:val="8"/>
        <w:keepNext w:val="0"/>
        <w:keepLines w:val="0"/>
        <w:widowControl/>
        <w:suppressLineNumbers w:val="0"/>
        <w:spacing w:before="0" w:beforeAutospacing="0" w:after="0" w:afterAutospacing="0"/>
        <w:ind w:left="0" w:right="0" w:firstLine="56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中标（成交供应商）地址：常州市新北区华山中路9号1083</w:t>
      </w:r>
    </w:p>
    <w:p>
      <w:pPr>
        <w:pStyle w:val="8"/>
        <w:keepNext w:val="0"/>
        <w:keepLines w:val="0"/>
        <w:widowControl/>
        <w:suppressLineNumbers w:val="0"/>
        <w:spacing w:before="0" w:beforeAutospacing="0" w:after="0" w:afterAutospacing="0"/>
        <w:ind w:left="0" w:right="0" w:firstLine="56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中标（成交）金额：¥640元/套(人民币陆佰肆拾元/套)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2" w:firstLineChars="200"/>
        <w:jc w:val="left"/>
        <w:rPr>
          <w:rFonts w:hint="default" w:ascii="sans-serif" w:hAnsi="sans-serif" w:eastAsia="sans-serif" w:cs="sans-serif"/>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shd w:val="clear" w:fill="FFFFFF"/>
        </w:rPr>
        <w:t>四、主要标的信息：</w:t>
      </w:r>
    </w:p>
    <w:tbl>
      <w:tblPr>
        <w:tblStyle w:val="10"/>
        <w:tblW w:w="78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789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8"/>
                <w:szCs w:val="28"/>
                <w:shd w:val="clear" w:fill="FFFFFF"/>
              </w:rPr>
              <w:t>货物类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89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000000"/>
                <w:spacing w:val="0"/>
                <w:sz w:val="28"/>
                <w:szCs w:val="28"/>
              </w:rPr>
              <w:t>名称：夏装、春秋装、冬装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000000"/>
                <w:spacing w:val="0"/>
                <w:sz w:val="28"/>
                <w:szCs w:val="28"/>
              </w:rPr>
              <w:t>品牌：达景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000000"/>
                <w:spacing w:val="0"/>
                <w:sz w:val="28"/>
                <w:szCs w:val="28"/>
              </w:rPr>
              <w:t>规格型号：110-150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000000"/>
                <w:spacing w:val="0"/>
                <w:sz w:val="28"/>
                <w:szCs w:val="28"/>
              </w:rPr>
              <w:t>数量：校服约185套，具体以实际人数结算为准。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000000"/>
                <w:spacing w:val="0"/>
                <w:sz w:val="28"/>
                <w:szCs w:val="28"/>
              </w:rPr>
              <w:t>单价：夏装125元每套，春秋装170元每套，冬装345元每套</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2" w:firstLineChars="200"/>
        <w:jc w:val="left"/>
        <w:rPr>
          <w:rFonts w:hint="default" w:ascii="sans-serif" w:hAnsi="sans-serif" w:eastAsia="sans-serif" w:cs="sans-serif"/>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shd w:val="clear" w:fill="FFFFFF"/>
        </w:rPr>
        <w:t>五、评审专家名单：王荣   潘建波  徐志宏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2" w:firstLineChars="200"/>
        <w:jc w:val="left"/>
        <w:rPr>
          <w:rFonts w:hint="default" w:ascii="sans-serif" w:hAnsi="sans-serif" w:eastAsia="sans-serif" w:cs="sans-serif"/>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shd w:val="clear" w:fill="FFFFFF"/>
        </w:rPr>
        <w:t>六、代理服务收费标准及金额：</w:t>
      </w:r>
    </w:p>
    <w:p>
      <w:pPr>
        <w:pStyle w:val="8"/>
        <w:keepNext w:val="0"/>
        <w:keepLines w:val="0"/>
        <w:widowControl/>
        <w:suppressLineNumbers w:val="0"/>
        <w:spacing w:before="0" w:beforeAutospacing="0" w:after="0" w:afterAutospacing="0" w:line="360" w:lineRule="auto"/>
        <w:ind w:left="0" w:right="0" w:firstLine="56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代理费支付方式：本项目招标代理服务费用由成交供应商支付。</w:t>
      </w:r>
    </w:p>
    <w:p>
      <w:pPr>
        <w:pStyle w:val="8"/>
        <w:keepNext w:val="0"/>
        <w:keepLines w:val="0"/>
        <w:widowControl/>
        <w:suppressLineNumbers w:val="0"/>
        <w:spacing w:before="0" w:beforeAutospacing="0" w:after="0" w:afterAutospacing="0" w:line="360" w:lineRule="auto"/>
        <w:ind w:left="0" w:right="0" w:firstLine="56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代理收费：¥3000元整。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jc w:val="left"/>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成交供应商须按照成交金额*1.5%计算支付成交服务费。成交服务费收费最低为人民币3000元，若按上述计算方式不足人民币3000元的，则按人民币3000元收取。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2" w:firstLineChars="200"/>
        <w:jc w:val="left"/>
        <w:rPr>
          <w:rFonts w:hint="default" w:ascii="sans-serif" w:hAnsi="sans-serif" w:eastAsia="sans-serif" w:cs="sans-serif"/>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shd w:val="clear" w:fill="FFFFFF"/>
        </w:rPr>
        <w:t>七、公告期限：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jc w:val="left"/>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自本公告发布之日起1个工作日。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2" w:firstLineChars="200"/>
        <w:jc w:val="left"/>
        <w:rPr>
          <w:rFonts w:hint="default" w:ascii="sans-serif" w:hAnsi="sans-serif" w:eastAsia="sans-serif" w:cs="sans-serif"/>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shd w:val="clear" w:fill="FFFFFF"/>
        </w:rPr>
        <w:t>八、其他补充事宜：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jc w:val="left"/>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参加供应商对本次中标（成交）结果公告如有异议，请于中标（成交）公告发布次日起七个工作日内一次性以书面形式向常州中宇建设工程管理有限公司提出质疑，逾期将不再受理。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2" w:firstLineChars="200"/>
        <w:jc w:val="left"/>
        <w:rPr>
          <w:rFonts w:hint="default" w:ascii="sans-serif" w:hAnsi="sans-serif" w:eastAsia="sans-serif" w:cs="sans-serif"/>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shd w:val="clear" w:fill="FFFFFF"/>
        </w:rPr>
        <w:t>九、凡对本次公告内容提出询问，请按以下方式联系：</w:t>
      </w:r>
    </w:p>
    <w:p>
      <w:pPr>
        <w:pStyle w:val="8"/>
        <w:keepNext w:val="0"/>
        <w:keepLines w:val="0"/>
        <w:widowControl/>
        <w:suppressLineNumbers w:val="0"/>
        <w:spacing w:before="0" w:beforeAutospacing="0" w:after="0" w:afterAutospacing="0" w:line="360" w:lineRule="auto"/>
        <w:ind w:left="0" w:right="0" w:firstLine="56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1.采购人信息</w:t>
      </w:r>
    </w:p>
    <w:p>
      <w:pPr>
        <w:pStyle w:val="8"/>
        <w:keepNext w:val="0"/>
        <w:keepLines w:val="0"/>
        <w:widowControl/>
        <w:suppressLineNumbers w:val="0"/>
        <w:spacing w:before="0" w:beforeAutospacing="0" w:after="0" w:afterAutospacing="0" w:line="360" w:lineRule="auto"/>
        <w:ind w:left="0" w:right="0" w:firstLine="56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名    称：常州市新北区魏村中心小学</w:t>
      </w:r>
    </w:p>
    <w:p>
      <w:pPr>
        <w:pStyle w:val="8"/>
        <w:keepNext w:val="0"/>
        <w:keepLines w:val="0"/>
        <w:widowControl/>
        <w:suppressLineNumbers w:val="0"/>
        <w:spacing w:before="0" w:beforeAutospacing="0" w:after="0" w:afterAutospacing="0" w:line="360" w:lineRule="auto"/>
        <w:ind w:left="0" w:right="0" w:firstLine="56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地    址：常州市新北区春江镇魏村向阳西路</w:t>
      </w:r>
    </w:p>
    <w:p>
      <w:pPr>
        <w:pStyle w:val="8"/>
        <w:keepNext w:val="0"/>
        <w:keepLines w:val="0"/>
        <w:widowControl/>
        <w:suppressLineNumbers w:val="0"/>
        <w:spacing w:before="0" w:beforeAutospacing="0" w:after="0" w:afterAutospacing="0" w:line="360" w:lineRule="auto"/>
        <w:ind w:left="0" w:right="0" w:firstLine="56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联系方式：徐先生       电话：13951233632</w:t>
      </w:r>
    </w:p>
    <w:p>
      <w:pPr>
        <w:pStyle w:val="8"/>
        <w:keepNext w:val="0"/>
        <w:keepLines w:val="0"/>
        <w:widowControl/>
        <w:suppressLineNumbers w:val="0"/>
        <w:spacing w:before="0" w:beforeAutospacing="0" w:after="0" w:afterAutospacing="0" w:line="360" w:lineRule="auto"/>
        <w:ind w:left="0" w:right="0" w:firstLine="56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2.采购代理机构信息</w:t>
      </w:r>
    </w:p>
    <w:p>
      <w:pPr>
        <w:pStyle w:val="8"/>
        <w:keepNext w:val="0"/>
        <w:keepLines w:val="0"/>
        <w:widowControl/>
        <w:suppressLineNumbers w:val="0"/>
        <w:spacing w:before="0" w:beforeAutospacing="0" w:after="0" w:afterAutospacing="0" w:line="360" w:lineRule="auto"/>
        <w:ind w:left="0" w:right="0" w:firstLine="56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名    称：常州中宇建设工程管理有限公司</w:t>
      </w:r>
    </w:p>
    <w:p>
      <w:pPr>
        <w:pStyle w:val="8"/>
        <w:keepNext w:val="0"/>
        <w:keepLines w:val="0"/>
        <w:widowControl/>
        <w:suppressLineNumbers w:val="0"/>
        <w:spacing w:before="0" w:beforeAutospacing="0" w:after="0" w:afterAutospacing="0" w:line="360" w:lineRule="auto"/>
        <w:ind w:left="0" w:right="0" w:firstLine="56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地　　址：常州钟楼区大仓路65号（博济五星智造园）8号楼2楼209室</w:t>
      </w:r>
    </w:p>
    <w:p>
      <w:pPr>
        <w:pStyle w:val="8"/>
        <w:keepNext w:val="0"/>
        <w:keepLines w:val="0"/>
        <w:widowControl/>
        <w:suppressLineNumbers w:val="0"/>
        <w:spacing w:before="0" w:beforeAutospacing="0" w:after="0" w:afterAutospacing="0" w:line="360" w:lineRule="auto"/>
        <w:ind w:left="0" w:right="0" w:firstLine="56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联系方式：0519-85785155</w:t>
      </w:r>
    </w:p>
    <w:p>
      <w:pPr>
        <w:pStyle w:val="8"/>
        <w:keepNext w:val="0"/>
        <w:keepLines w:val="0"/>
        <w:widowControl/>
        <w:suppressLineNumbers w:val="0"/>
        <w:spacing w:before="0" w:beforeAutospacing="0" w:after="0" w:afterAutospacing="0" w:line="360" w:lineRule="auto"/>
        <w:ind w:left="0" w:right="0" w:firstLine="56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3.项目联系方式</w:t>
      </w:r>
    </w:p>
    <w:p>
      <w:pPr>
        <w:pStyle w:val="8"/>
        <w:keepNext w:val="0"/>
        <w:keepLines w:val="0"/>
        <w:widowControl/>
        <w:suppressLineNumbers w:val="0"/>
        <w:spacing w:before="0" w:beforeAutospacing="0" w:after="0" w:afterAutospacing="0" w:line="360" w:lineRule="auto"/>
        <w:ind w:left="0" w:right="0" w:firstLine="56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项目联系人：蒋鹏飞</w:t>
      </w:r>
    </w:p>
    <w:p>
      <w:pPr>
        <w:pStyle w:val="8"/>
        <w:keepNext w:val="0"/>
        <w:keepLines w:val="0"/>
        <w:widowControl/>
        <w:suppressLineNumbers w:val="0"/>
        <w:spacing w:before="0" w:beforeAutospacing="0" w:after="0" w:afterAutospacing="0" w:line="360" w:lineRule="auto"/>
        <w:ind w:left="0" w:right="0" w:firstLine="56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电　　话：0519-85785155</w:t>
      </w:r>
    </w:p>
    <w:p>
      <w:pPr>
        <w:pStyle w:val="8"/>
        <w:keepNext w:val="0"/>
        <w:keepLines w:val="0"/>
        <w:widowControl/>
        <w:suppressLineNumbers w:val="0"/>
        <w:spacing w:before="0" w:beforeAutospacing="0" w:after="0" w:afterAutospacing="0" w:line="360" w:lineRule="auto"/>
        <w:ind w:left="0" w:right="0" w:firstLine="56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注：上述个人信息由于工作需要经机构或本人同意对外公布。</w:t>
      </w:r>
    </w:p>
    <w:p>
      <w:pPr>
        <w:pStyle w:val="8"/>
        <w:keepNext w:val="0"/>
        <w:keepLines w:val="0"/>
        <w:widowControl/>
        <w:suppressLineNumbers w:val="0"/>
        <w:spacing w:before="75" w:beforeAutospacing="0" w:after="75" w:afterAutospacing="0"/>
        <w:ind w:left="0" w:right="0" w:firstLine="555"/>
        <w:rPr>
          <w:rFonts w:hint="default" w:ascii="sans-serif" w:hAnsi="sans-serif" w:eastAsia="sans-serif" w:cs="sans-serif"/>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shd w:val="clear" w:fill="FFFFFF"/>
        </w:rPr>
        <w:t>十、</w:t>
      </w:r>
      <w:r>
        <w:rPr>
          <w:rStyle w:val="13"/>
          <w:rFonts w:hint="eastAsia" w:ascii="仿宋" w:hAnsi="仿宋" w:eastAsia="仿宋" w:cs="仿宋"/>
          <w:b/>
          <w:bCs/>
          <w:i w:val="0"/>
          <w:iCs w:val="0"/>
          <w:caps w:val="0"/>
          <w:color w:val="000000"/>
          <w:spacing w:val="0"/>
          <w:sz w:val="28"/>
          <w:szCs w:val="28"/>
        </w:rPr>
        <w:t>附件：</w:t>
      </w:r>
    </w:p>
    <w:p>
      <w:pPr>
        <w:pStyle w:val="8"/>
        <w:keepNext w:val="0"/>
        <w:keepLines w:val="0"/>
        <w:widowControl/>
        <w:suppressLineNumbers w:val="0"/>
        <w:spacing w:before="75" w:beforeAutospacing="0" w:after="75" w:afterAutospacing="0"/>
        <w:ind w:left="0" w:right="0" w:firstLine="555"/>
        <w:jc w:val="left"/>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1.采购文件</w:t>
      </w:r>
    </w:p>
    <w:p>
      <w:pPr>
        <w:pStyle w:val="8"/>
        <w:keepNext w:val="0"/>
        <w:keepLines w:val="0"/>
        <w:widowControl/>
        <w:suppressLineNumbers w:val="0"/>
        <w:spacing w:before="75" w:beforeAutospacing="0" w:after="75" w:afterAutospacing="0"/>
        <w:ind w:left="0" w:right="0" w:firstLine="555"/>
        <w:jc w:val="left"/>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2.分项报价表</w:t>
      </w:r>
    </w:p>
    <w:tbl>
      <w:tblPr>
        <w:tblStyle w:val="10"/>
        <w:tblW w:w="85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40"/>
        <w:gridCol w:w="2330"/>
        <w:gridCol w:w="3300"/>
        <w:gridCol w:w="1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1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3"/>
                <w:rFonts w:hint="eastAsia" w:ascii="仿宋" w:hAnsi="仿宋" w:eastAsia="仿宋" w:cs="仿宋"/>
                <w:i w:val="0"/>
                <w:iCs w:val="0"/>
                <w:caps w:val="0"/>
                <w:color w:val="000000"/>
                <w:spacing w:val="0"/>
                <w:sz w:val="24"/>
                <w:szCs w:val="24"/>
              </w:rPr>
              <w:t>品名</w:t>
            </w:r>
          </w:p>
        </w:tc>
        <w:tc>
          <w:tcPr>
            <w:tcW w:w="23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3"/>
                <w:rFonts w:hint="eastAsia" w:ascii="仿宋" w:hAnsi="仿宋" w:eastAsia="仿宋" w:cs="仿宋"/>
                <w:i w:val="0"/>
                <w:iCs w:val="0"/>
                <w:caps w:val="0"/>
                <w:color w:val="000000"/>
                <w:spacing w:val="0"/>
                <w:sz w:val="24"/>
                <w:szCs w:val="24"/>
              </w:rPr>
              <w:t>技术参数</w:t>
            </w:r>
          </w:p>
        </w:tc>
        <w:tc>
          <w:tcPr>
            <w:tcW w:w="3300" w:type="dxa"/>
            <w:tcBorders>
              <w:top w:val="single" w:color="auto" w:sz="6" w:space="0"/>
              <w:left w:val="single" w:color="auto" w:sz="6" w:space="0"/>
              <w:bottom w:val="single" w:color="auto" w:sz="6" w:space="0"/>
              <w:right w:val="single" w:color="auto" w:sz="4" w:space="0"/>
            </w:tcBorders>
            <w:shd w:val="clear" w:color="auto" w:fill="auto"/>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13"/>
                <w:rFonts w:hint="eastAsia" w:ascii="仿宋" w:hAnsi="仿宋" w:eastAsia="仿宋" w:cs="仿宋"/>
                <w:color w:val="000000"/>
              </w:rPr>
            </w:pPr>
            <w:r>
              <w:rPr>
                <w:rStyle w:val="13"/>
                <w:rFonts w:hint="eastAsia" w:ascii="仿宋" w:hAnsi="仿宋" w:eastAsia="仿宋" w:cs="仿宋"/>
                <w:i w:val="0"/>
                <w:iCs w:val="0"/>
                <w:caps w:val="0"/>
                <w:color w:val="000000"/>
                <w:spacing w:val="0"/>
                <w:sz w:val="24"/>
                <w:szCs w:val="24"/>
              </w:rPr>
              <w:t>款式</w:t>
            </w:r>
          </w:p>
        </w:tc>
        <w:tc>
          <w:tcPr>
            <w:tcW w:w="1791" w:type="dxa"/>
            <w:tcBorders>
              <w:top w:val="single" w:color="auto" w:sz="4" w:space="0"/>
              <w:left w:val="single" w:color="auto" w:sz="4" w:space="0"/>
              <w:bottom w:val="single" w:color="DDDDDD" w:sz="6" w:space="0"/>
              <w:right w:val="single" w:color="auto" w:sz="4" w:space="0"/>
            </w:tcBorders>
            <w:shd w:val="clear" w:color="auto" w:fill="auto"/>
            <w:tcMar>
              <w:top w:w="75" w:type="dxa"/>
              <w:left w:w="150" w:type="dxa"/>
              <w:bottom w:w="75" w:type="dxa"/>
              <w:right w:w="150" w:type="dxa"/>
            </w:tcMar>
            <w:vAlign w:val="center"/>
          </w:tcPr>
          <w:p>
            <w:pPr>
              <w:pStyle w:val="8"/>
              <w:pBdr>
                <w:top w:val="none" w:color="auto" w:sz="0" w:space="0"/>
                <w:left w:val="none" w:color="auto" w:sz="0" w:space="0"/>
                <w:bottom w:val="none" w:color="auto" w:sz="0" w:space="0"/>
                <w:right w:val="none" w:color="auto" w:sz="0" w:space="0"/>
              </w:pBdr>
              <w:ind w:firstLine="241" w:firstLineChars="100"/>
              <w:jc w:val="center"/>
              <w:rPr>
                <w:rStyle w:val="13"/>
                <w:rFonts w:hint="eastAsia" w:ascii="仿宋" w:hAnsi="仿宋" w:eastAsia="仿宋" w:cs="仿宋"/>
                <w:color w:val="000000"/>
              </w:rPr>
            </w:pPr>
            <w:r>
              <w:rPr>
                <w:rStyle w:val="13"/>
                <w:rFonts w:hint="eastAsia" w:ascii="仿宋" w:hAnsi="仿宋" w:eastAsia="仿宋" w:cs="仿宋"/>
                <w:color w:val="000000"/>
              </w:rPr>
              <w:t>成交单价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5" w:hRule="atLeast"/>
        </w:trPr>
        <w:tc>
          <w:tcPr>
            <w:tcW w:w="11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rPr>
              <w:t>夏装</w:t>
            </w:r>
          </w:p>
        </w:tc>
        <w:tc>
          <w:tcPr>
            <w:tcW w:w="23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rPr>
              <w:t>62%棉，38%聚酯纤维</w:t>
            </w:r>
          </w:p>
        </w:tc>
        <w:tc>
          <w:tcPr>
            <w:tcW w:w="3300" w:type="dxa"/>
            <w:tcBorders>
              <w:top w:val="single" w:color="auto" w:sz="6" w:space="0"/>
              <w:left w:val="single" w:color="auto" w:sz="6" w:space="0"/>
              <w:bottom w:val="single" w:color="auto" w:sz="6" w:space="0"/>
              <w:right w:val="single" w:color="auto" w:sz="4" w:space="0"/>
            </w:tcBorders>
            <w:shd w:val="clear" w:color="auto" w:fill="auto"/>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eastAsiaTheme="minorEastAsia"/>
                <w:lang w:eastAsia="zh-CN"/>
              </w:rPr>
            </w:pPr>
            <w:r>
              <w:rPr>
                <w:rFonts w:hint="eastAsia" w:eastAsiaTheme="minorEastAsia"/>
                <w:lang w:eastAsia="zh-CN"/>
              </w:rPr>
              <w:drawing>
                <wp:inline distT="0" distB="0" distL="114300" distR="114300">
                  <wp:extent cx="1599565" cy="2133600"/>
                  <wp:effectExtent l="0" t="0" r="635" b="0"/>
                  <wp:docPr id="7" name="图片 7"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4"/>
                          <pic:cNvPicPr>
                            <a:picLocks noChangeAspect="1"/>
                          </pic:cNvPicPr>
                        </pic:nvPicPr>
                        <pic:blipFill>
                          <a:blip r:embed="rId4"/>
                          <a:stretch>
                            <a:fillRect/>
                          </a:stretch>
                        </pic:blipFill>
                        <pic:spPr>
                          <a:xfrm>
                            <a:off x="0" y="0"/>
                            <a:ext cx="1599565" cy="2133600"/>
                          </a:xfrm>
                          <a:prstGeom prst="rect">
                            <a:avLst/>
                          </a:prstGeom>
                        </pic:spPr>
                      </pic:pic>
                    </a:graphicData>
                  </a:graphic>
                </wp:inline>
              </w:drawing>
            </w:r>
          </w:p>
        </w:tc>
        <w:tc>
          <w:tcPr>
            <w:tcW w:w="1791" w:type="dxa"/>
            <w:tcBorders>
              <w:top w:val="single" w:color="auto" w:sz="6" w:space="0"/>
              <w:left w:val="single" w:color="auto" w:sz="4" w:space="0"/>
              <w:bottom w:val="single" w:color="DDDDDD" w:sz="6"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kern w:val="0"/>
                <w:sz w:val="28"/>
                <w:szCs w:val="28"/>
                <w:lang w:val="en-US" w:eastAsia="zh-CN" w:bidi="ar"/>
              </w:rPr>
              <w:t>125元每套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5" w:hRule="atLeast"/>
        </w:trPr>
        <w:tc>
          <w:tcPr>
            <w:tcW w:w="11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rPr>
              <w:t>春秋装</w:t>
            </w:r>
          </w:p>
        </w:tc>
        <w:tc>
          <w:tcPr>
            <w:tcW w:w="23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rPr>
              <w:t>面料7%氨纶，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rPr>
              <w:t>93%聚酯纤维</w:t>
            </w:r>
          </w:p>
        </w:tc>
        <w:tc>
          <w:tcPr>
            <w:tcW w:w="3300" w:type="dxa"/>
            <w:tcBorders>
              <w:top w:val="single" w:color="auto" w:sz="6" w:space="0"/>
              <w:left w:val="single" w:color="auto" w:sz="6" w:space="0"/>
              <w:bottom w:val="single" w:color="auto" w:sz="6" w:space="0"/>
              <w:right w:val="single" w:color="auto" w:sz="4" w:space="0"/>
            </w:tcBorders>
            <w:shd w:val="clear" w:color="auto" w:fill="auto"/>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ins w:id="0" w:author="蒋鹏飞" w:date="2023-12-12T13:10:13Z">
              <w:r>
                <w:rPr>
                  <w:rFonts w:hint="eastAsia" w:ascii="宋体" w:hAnsi="宋体" w:eastAsia="宋体" w:cs="宋体"/>
                  <w:i w:val="0"/>
                  <w:iCs w:val="0"/>
                  <w:caps w:val="0"/>
                  <w:color w:val="000000"/>
                  <w:spacing w:val="0"/>
                  <w:sz w:val="28"/>
                  <w:szCs w:val="28"/>
                </w:rPr>
                <w:drawing>
                  <wp:inline distT="0" distB="0" distL="114300" distR="114300">
                    <wp:extent cx="1390650" cy="2038350"/>
                    <wp:effectExtent l="0" t="0" r="0" b="0"/>
                    <wp:docPr id="8" name="图片 3" descr="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图片2.png"/>
                            <pic:cNvPicPr>
                              <a:picLocks noChangeAspect="1"/>
                            </pic:cNvPicPr>
                          </pic:nvPicPr>
                          <pic:blipFill>
                            <a:blip r:embed="rId5"/>
                            <a:stretch>
                              <a:fillRect/>
                            </a:stretch>
                          </pic:blipFill>
                          <pic:spPr>
                            <a:xfrm>
                              <a:off x="0" y="0"/>
                              <a:ext cx="1390650" cy="2038350"/>
                            </a:xfrm>
                            <a:prstGeom prst="rect">
                              <a:avLst/>
                            </a:prstGeom>
                            <a:noFill/>
                            <a:ln w="9525">
                              <a:noFill/>
                            </a:ln>
                          </pic:spPr>
                        </pic:pic>
                      </a:graphicData>
                    </a:graphic>
                  </wp:inline>
                </w:drawing>
              </w:r>
            </w:ins>
            <w:r>
              <w:rPr>
                <w:rFonts w:hint="eastAsia" w:ascii="宋体" w:hAnsi="宋体" w:eastAsia="宋体" w:cs="宋体"/>
                <w:i w:val="0"/>
                <w:iCs w:val="0"/>
                <w:caps w:val="0"/>
                <w:color w:val="000000"/>
                <w:spacing w:val="0"/>
                <w:sz w:val="28"/>
                <w:szCs w:val="28"/>
              </w:rPr>
              <w:t> </w:t>
            </w:r>
          </w:p>
        </w:tc>
        <w:tc>
          <w:tcPr>
            <w:tcW w:w="1791" w:type="dxa"/>
            <w:tcBorders>
              <w:top w:val="single" w:color="auto" w:sz="6" w:space="0"/>
              <w:left w:val="single" w:color="auto" w:sz="4" w:space="0"/>
              <w:bottom w:val="single" w:color="DDDDDD" w:sz="6"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kern w:val="0"/>
                <w:sz w:val="28"/>
                <w:szCs w:val="28"/>
                <w:lang w:val="en-US" w:eastAsia="zh-CN" w:bidi="ar"/>
              </w:rPr>
              <w:t>170元每套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5" w:hRule="atLeast"/>
        </w:trPr>
        <w:tc>
          <w:tcPr>
            <w:tcW w:w="11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rPr>
              <w:t>冬装</w:t>
            </w:r>
          </w:p>
        </w:tc>
        <w:tc>
          <w:tcPr>
            <w:tcW w:w="23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rPr>
              <w:t>面料100%聚酯纤维，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rPr>
              <w:t>里料100%聚酯纤维，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rPr>
              <w:t>抓绒100%聚酯纤维</w:t>
            </w:r>
          </w:p>
        </w:tc>
        <w:tc>
          <w:tcPr>
            <w:tcW w:w="3300" w:type="dxa"/>
            <w:tcBorders>
              <w:top w:val="single" w:color="auto" w:sz="6" w:space="0"/>
              <w:left w:val="single" w:color="auto" w:sz="6" w:space="0"/>
              <w:bottom w:val="single" w:color="auto" w:sz="6" w:space="0"/>
              <w:right w:val="single" w:color="auto" w:sz="4" w:space="0"/>
            </w:tcBorders>
            <w:shd w:val="clear" w:color="auto" w:fill="auto"/>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sans-serif" w:hAnsi="sans-serif" w:eastAsia="sans-serif" w:cs="sans-serif"/>
                <w:i w:val="0"/>
                <w:iCs w:val="0"/>
                <w:caps w:val="0"/>
                <w:color w:val="000000"/>
                <w:spacing w:val="0"/>
                <w:sz w:val="24"/>
                <w:szCs w:val="24"/>
              </w:rPr>
              <w:drawing>
                <wp:inline distT="0" distB="0" distL="114300" distR="114300">
                  <wp:extent cx="1651635" cy="2047875"/>
                  <wp:effectExtent l="0" t="0" r="5715" b="9525"/>
                  <wp:docPr id="2" name="图片 4" descr="QQ截图20231212125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QQ截图20231212125754.png"/>
                          <pic:cNvPicPr>
                            <a:picLocks noChangeAspect="1"/>
                          </pic:cNvPicPr>
                        </pic:nvPicPr>
                        <pic:blipFill>
                          <a:blip r:embed="rId6"/>
                          <a:stretch>
                            <a:fillRect/>
                          </a:stretch>
                        </pic:blipFill>
                        <pic:spPr>
                          <a:xfrm>
                            <a:off x="0" y="0"/>
                            <a:ext cx="1651635" cy="2047875"/>
                          </a:xfrm>
                          <a:prstGeom prst="rect">
                            <a:avLst/>
                          </a:prstGeom>
                          <a:noFill/>
                          <a:ln w="9525">
                            <a:noFill/>
                          </a:ln>
                        </pic:spPr>
                      </pic:pic>
                    </a:graphicData>
                  </a:graphic>
                </wp:inline>
              </w:drawing>
            </w:r>
          </w:p>
        </w:tc>
        <w:tc>
          <w:tcPr>
            <w:tcW w:w="1791" w:type="dxa"/>
            <w:tcBorders>
              <w:top w:val="single" w:color="auto" w:sz="6"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kern w:val="0"/>
                <w:sz w:val="28"/>
                <w:szCs w:val="28"/>
                <w:lang w:val="en-US" w:eastAsia="zh-CN" w:bidi="ar"/>
              </w:rPr>
              <w:t>345元每套</w:t>
            </w:r>
          </w:p>
        </w:tc>
      </w:tr>
    </w:tbl>
    <w:p>
      <w:pPr>
        <w:spacing w:line="240" w:lineRule="auto"/>
        <w:ind w:firstLine="480" w:firstLineChars="200"/>
        <w:jc w:val="left"/>
        <w:rPr>
          <w:rFonts w:hint="eastAsia" w:ascii="仿宋" w:hAnsi="仿宋" w:eastAsia="仿宋" w:cs="仿宋"/>
          <w:b w:val="0"/>
          <w:bCs w:val="0"/>
          <w:sz w:val="24"/>
          <w:szCs w:val="2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蒋鹏飞">
    <w15:presenceInfo w15:providerId="None" w15:userId="蒋鹏飞"/>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3ZmJmN2I0ZTQ5YTIyM2RlMmZkODEzOGQ3OGM1NGQifQ=="/>
  </w:docVars>
  <w:rsids>
    <w:rsidRoot w:val="5AA15D33"/>
    <w:rsid w:val="0D522321"/>
    <w:rsid w:val="130C0034"/>
    <w:rsid w:val="13A841C2"/>
    <w:rsid w:val="153C0833"/>
    <w:rsid w:val="168B22E4"/>
    <w:rsid w:val="1FF540F7"/>
    <w:rsid w:val="21DD61D5"/>
    <w:rsid w:val="22A1598A"/>
    <w:rsid w:val="27207566"/>
    <w:rsid w:val="2762127C"/>
    <w:rsid w:val="28640A9C"/>
    <w:rsid w:val="2E254102"/>
    <w:rsid w:val="357A6974"/>
    <w:rsid w:val="39E210F9"/>
    <w:rsid w:val="3A106F28"/>
    <w:rsid w:val="3CCC5538"/>
    <w:rsid w:val="3D6B44A8"/>
    <w:rsid w:val="42E16AC0"/>
    <w:rsid w:val="43953984"/>
    <w:rsid w:val="43C60381"/>
    <w:rsid w:val="44C6485B"/>
    <w:rsid w:val="471A34DB"/>
    <w:rsid w:val="47872F8A"/>
    <w:rsid w:val="48C93E68"/>
    <w:rsid w:val="4A3B2055"/>
    <w:rsid w:val="4CA4759D"/>
    <w:rsid w:val="4CF17782"/>
    <w:rsid w:val="4E3072D6"/>
    <w:rsid w:val="4E7B1D1E"/>
    <w:rsid w:val="50B21EF2"/>
    <w:rsid w:val="540A5703"/>
    <w:rsid w:val="558C043F"/>
    <w:rsid w:val="56442D65"/>
    <w:rsid w:val="5AA15D33"/>
    <w:rsid w:val="5BC37829"/>
    <w:rsid w:val="5C316DAA"/>
    <w:rsid w:val="5F330E1E"/>
    <w:rsid w:val="5FC24A29"/>
    <w:rsid w:val="60035395"/>
    <w:rsid w:val="65EC061E"/>
    <w:rsid w:val="66533309"/>
    <w:rsid w:val="66E516D3"/>
    <w:rsid w:val="66EC39B5"/>
    <w:rsid w:val="676C5B80"/>
    <w:rsid w:val="67F307F2"/>
    <w:rsid w:val="6C715B01"/>
    <w:rsid w:val="6E942309"/>
    <w:rsid w:val="722A647C"/>
    <w:rsid w:val="728032B6"/>
    <w:rsid w:val="73801E89"/>
    <w:rsid w:val="7507768A"/>
    <w:rsid w:val="75A36875"/>
    <w:rsid w:val="78175273"/>
    <w:rsid w:val="7B445E60"/>
    <w:rsid w:val="7EFE4EB9"/>
    <w:rsid w:val="7FA978F6"/>
    <w:rsid w:val="7FE52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hAnsi="Times New Roman" w:eastAsia="宋体" w:cs="Times New Roman"/>
      <w:b/>
      <w:kern w:val="44"/>
      <w:sz w:val="32"/>
      <w:szCs w:val="20"/>
    </w:rPr>
  </w:style>
  <w:style w:type="paragraph" w:styleId="3">
    <w:name w:val="heading 2"/>
    <w:basedOn w:val="1"/>
    <w:next w:val="1"/>
    <w:qFormat/>
    <w:uiPriority w:val="0"/>
    <w:pPr>
      <w:keepNext/>
      <w:keepLines/>
      <w:spacing w:before="260" w:after="260" w:line="412" w:lineRule="auto"/>
      <w:outlineLvl w:val="1"/>
    </w:pPr>
    <w:rPr>
      <w:rFonts w:ascii="Arial" w:hAnsi="Arial" w:eastAsia="黑体" w:cs="Arial"/>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Normal Indent"/>
    <w:basedOn w:val="1"/>
    <w:next w:val="1"/>
    <w:link w:val="17"/>
    <w:qFormat/>
    <w:uiPriority w:val="0"/>
    <w:pPr>
      <w:autoSpaceDE w:val="0"/>
      <w:autoSpaceDN w:val="0"/>
      <w:adjustRightInd w:val="0"/>
      <w:ind w:firstLine="420"/>
    </w:pPr>
    <w:rPr>
      <w:rFonts w:ascii="宋体"/>
      <w:sz w:val="24"/>
    </w:rPr>
  </w:style>
  <w:style w:type="paragraph" w:styleId="5">
    <w:name w:val="annotation text"/>
    <w:basedOn w:val="1"/>
    <w:qFormat/>
    <w:uiPriority w:val="0"/>
    <w:pPr>
      <w:jc w:val="left"/>
    </w:pPr>
  </w:style>
  <w:style w:type="paragraph" w:styleId="6">
    <w:name w:val="Body Text"/>
    <w:basedOn w:val="1"/>
    <w:next w:val="1"/>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7">
    <w:name w:val="index 4"/>
    <w:basedOn w:val="1"/>
    <w:next w:val="1"/>
    <w:unhideWhenUsed/>
    <w:qFormat/>
    <w:uiPriority w:val="99"/>
    <w:pPr>
      <w:ind w:left="600" w:leftChars="6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1"/>
    <w:next w:val="1"/>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uiPriority w:val="0"/>
    <w:rPr>
      <w:color w:val="0000FF"/>
      <w:u w:val="single"/>
    </w:rPr>
  </w:style>
  <w:style w:type="paragraph" w:customStyle="1" w:styleId="15">
    <w:name w:val="首行缩进"/>
    <w:basedOn w:val="1"/>
    <w:qFormat/>
    <w:uiPriority w:val="0"/>
    <w:pPr>
      <w:ind w:firstLine="480" w:firstLineChars="200"/>
    </w:pPr>
    <w:rPr>
      <w:rFonts w:ascii="Calibri" w:hAnsi="Calibri"/>
      <w:lang w:val="zh-CN"/>
    </w:rPr>
  </w:style>
  <w:style w:type="paragraph" w:customStyle="1" w:styleId="16">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7">
    <w:name w:val="正文缩进 字符"/>
    <w:link w:val="4"/>
    <w:qFormat/>
    <w:uiPriority w:val="0"/>
    <w:rPr>
      <w:rFonts w:ascii="宋体"/>
      <w:sz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1185</Words>
  <Characters>1272</Characters>
  <Lines>0</Lines>
  <Paragraphs>0</Paragraphs>
  <TotalTime>6</TotalTime>
  <ScaleCrop>false</ScaleCrop>
  <LinksUpToDate>false</LinksUpToDate>
  <CharactersWithSpaces>1299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2023-02-17T07:59:00Z</dcterms:created>
  <dc:creator>蒋鹏飞</dc:creator>
  <cp:lastModifiedBy>李英</cp:lastModifiedBy>
  <cp:lastPrinted>2023-08-05T03:25:00Z</cp:lastPrinted>
  <dcterms:modified xsi:type="dcterms:W3CDTF">2023-12-12T05:59:09Z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12E4356B2F804ED0A8EA6A160A9519A1_13</vt:lpwstr>
  </property>
</Properties>
</file>